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C9" w:rsidRPr="00343A05" w:rsidRDefault="00B617C9" w:rsidP="00E16920">
      <w:pPr>
        <w:tabs>
          <w:tab w:val="right" w:pos="9921"/>
        </w:tabs>
        <w:ind w:left="4248"/>
        <w:jc w:val="right"/>
        <w:rPr>
          <w:sz w:val="28"/>
          <w:szCs w:val="28"/>
        </w:rPr>
      </w:pPr>
    </w:p>
    <w:p w:rsidR="00B617C9" w:rsidRPr="00C90A07" w:rsidRDefault="00B617C9" w:rsidP="00E16920">
      <w:pPr>
        <w:pStyle w:val="5"/>
      </w:pPr>
      <w:r w:rsidRPr="00C90A07">
        <w:t xml:space="preserve">КОТИРОВОЧНАЯ ДОКУМЕНТАЦИЯ </w:t>
      </w:r>
    </w:p>
    <w:p w:rsidR="001E3CED" w:rsidRPr="00311229" w:rsidRDefault="00534479">
      <w:pPr>
        <w:jc w:val="center"/>
        <w:rPr>
          <w:sz w:val="22"/>
          <w:szCs w:val="22"/>
        </w:rPr>
      </w:pPr>
      <w:r w:rsidRPr="00534479">
        <w:rPr>
          <w:sz w:val="22"/>
          <w:szCs w:val="22"/>
        </w:rPr>
        <w:t xml:space="preserve">Запрос котировок </w:t>
      </w:r>
      <w:r w:rsidRPr="00311229">
        <w:rPr>
          <w:sz w:val="22"/>
          <w:szCs w:val="22"/>
        </w:rPr>
        <w:t xml:space="preserve">№ </w:t>
      </w:r>
      <w:r w:rsidR="00080688" w:rsidRPr="00080688">
        <w:rPr>
          <w:b/>
          <w:bCs/>
        </w:rPr>
        <w:t>23140101175</w:t>
      </w:r>
    </w:p>
    <w:p w:rsidR="008D2C16" w:rsidRPr="00311229" w:rsidRDefault="00F125CD" w:rsidP="008D2C16">
      <w:pPr>
        <w:pStyle w:val="14"/>
        <w:jc w:val="center"/>
        <w:outlineLvl w:val="0"/>
        <w:rPr>
          <w:sz w:val="22"/>
          <w:szCs w:val="22"/>
        </w:rPr>
      </w:pPr>
      <w:r w:rsidRPr="00F125CD">
        <w:rPr>
          <w:sz w:val="22"/>
          <w:szCs w:val="22"/>
        </w:rPr>
        <w:t xml:space="preserve">на право заключения договора поставки </w:t>
      </w:r>
    </w:p>
    <w:p w:rsidR="00BF4CEC" w:rsidRPr="00BF4CEC" w:rsidRDefault="006C7687" w:rsidP="00BF4CEC">
      <w:pPr>
        <w:pStyle w:val="14"/>
        <w:jc w:val="center"/>
        <w:outlineLvl w:val="0"/>
        <w:rPr>
          <w:sz w:val="22"/>
          <w:szCs w:val="22"/>
        </w:rPr>
      </w:pPr>
      <w:r>
        <w:rPr>
          <w:sz w:val="22"/>
          <w:szCs w:val="22"/>
        </w:rPr>
        <w:t xml:space="preserve">изделия </w:t>
      </w:r>
      <w:r w:rsidR="005D4490">
        <w:rPr>
          <w:sz w:val="22"/>
          <w:szCs w:val="22"/>
        </w:rPr>
        <w:t xml:space="preserve">медицинского назначения </w:t>
      </w:r>
      <w:r w:rsidR="00EE2F58">
        <w:rPr>
          <w:sz w:val="22"/>
          <w:szCs w:val="22"/>
        </w:rPr>
        <w:t>(</w:t>
      </w:r>
      <w:proofErr w:type="gramStart"/>
      <w:r w:rsidR="00BF4CEC" w:rsidRPr="00BF4CEC">
        <w:rPr>
          <w:sz w:val="22"/>
          <w:szCs w:val="22"/>
        </w:rPr>
        <w:t>Инструмент</w:t>
      </w:r>
      <w:proofErr w:type="gramEnd"/>
      <w:r w:rsidR="00BF4CEC" w:rsidRPr="00BF4CEC">
        <w:rPr>
          <w:sz w:val="22"/>
          <w:szCs w:val="22"/>
        </w:rPr>
        <w:t xml:space="preserve"> механизированный для остеосинтеза,</w:t>
      </w:r>
    </w:p>
    <w:p w:rsidR="005D4490" w:rsidRPr="00833A21" w:rsidRDefault="00BF4CEC" w:rsidP="00BF4CEC">
      <w:pPr>
        <w:pStyle w:val="14"/>
        <w:jc w:val="center"/>
        <w:outlineLvl w:val="0"/>
        <w:rPr>
          <w:sz w:val="24"/>
          <w:szCs w:val="24"/>
        </w:rPr>
      </w:pPr>
      <w:proofErr w:type="spellStart"/>
      <w:proofErr w:type="gramStart"/>
      <w:r w:rsidRPr="00BF4CEC">
        <w:rPr>
          <w:sz w:val="22"/>
          <w:szCs w:val="22"/>
        </w:rPr>
        <w:t>эндопротезирования</w:t>
      </w:r>
      <w:proofErr w:type="spellEnd"/>
      <w:r w:rsidRPr="00BF4CEC">
        <w:rPr>
          <w:sz w:val="22"/>
          <w:szCs w:val="22"/>
        </w:rPr>
        <w:t xml:space="preserve"> и реконструктивной хирургии, с</w:t>
      </w:r>
      <w:r>
        <w:rPr>
          <w:sz w:val="22"/>
          <w:szCs w:val="22"/>
        </w:rPr>
        <w:t xml:space="preserve"> </w:t>
      </w:r>
      <w:r w:rsidRPr="00BF4CEC">
        <w:rPr>
          <w:sz w:val="22"/>
          <w:szCs w:val="22"/>
        </w:rPr>
        <w:t>принадлежностями</w:t>
      </w:r>
      <w:r w:rsidR="00EE2F58" w:rsidRPr="00EE2F58">
        <w:rPr>
          <w:sz w:val="22"/>
          <w:szCs w:val="22"/>
        </w:rPr>
        <w:t>)</w:t>
      </w:r>
      <w:r w:rsidR="005D4490">
        <w:rPr>
          <w:sz w:val="24"/>
          <w:szCs w:val="24"/>
        </w:rPr>
        <w:t xml:space="preserve"> </w:t>
      </w:r>
      <w:proofErr w:type="gramEnd"/>
    </w:p>
    <w:p w:rsidR="005D4490" w:rsidRDefault="005D4490" w:rsidP="00E16920">
      <w:pPr>
        <w:ind w:firstLine="709"/>
        <w:jc w:val="both"/>
        <w:rPr>
          <w:b/>
          <w:bCs/>
          <w:sz w:val="22"/>
          <w:szCs w:val="22"/>
        </w:rPr>
      </w:pPr>
    </w:p>
    <w:p w:rsidR="00B617C9" w:rsidRPr="00295B3C" w:rsidRDefault="00F125CD" w:rsidP="00E16920">
      <w:pPr>
        <w:ind w:firstLine="709"/>
        <w:jc w:val="both"/>
        <w:rPr>
          <w:sz w:val="22"/>
          <w:szCs w:val="22"/>
        </w:rPr>
      </w:pPr>
      <w:r w:rsidRPr="00295B3C">
        <w:rPr>
          <w:b/>
          <w:bCs/>
          <w:sz w:val="22"/>
          <w:szCs w:val="22"/>
        </w:rPr>
        <w:t>Заказчик:</w:t>
      </w:r>
      <w:r w:rsidRPr="00295B3C">
        <w:rPr>
          <w:sz w:val="22"/>
          <w:szCs w:val="22"/>
        </w:rPr>
        <w:t xml:space="preserve"> Частное учреждение здравоохранения «Клиническая больница «</w:t>
      </w:r>
      <w:proofErr w:type="spellStart"/>
      <w:r w:rsidRPr="00295B3C">
        <w:rPr>
          <w:sz w:val="22"/>
          <w:szCs w:val="22"/>
        </w:rPr>
        <w:t>РЖД-Медицина</w:t>
      </w:r>
      <w:proofErr w:type="spellEnd"/>
      <w:r w:rsidRPr="00295B3C">
        <w:rPr>
          <w:sz w:val="22"/>
          <w:szCs w:val="22"/>
        </w:rPr>
        <w:t>» города Самара»; сокращенное официальное наименование учреждения: ЧУЗ «КБ «</w:t>
      </w:r>
      <w:proofErr w:type="spellStart"/>
      <w:r w:rsidRPr="00295B3C">
        <w:rPr>
          <w:sz w:val="22"/>
          <w:szCs w:val="22"/>
        </w:rPr>
        <w:t>РЖД-Медицина</w:t>
      </w:r>
      <w:proofErr w:type="spellEnd"/>
      <w:r w:rsidRPr="00295B3C">
        <w:rPr>
          <w:sz w:val="22"/>
          <w:szCs w:val="22"/>
        </w:rPr>
        <w:t>» г. Самара».</w:t>
      </w:r>
    </w:p>
    <w:p w:rsidR="00B617C9" w:rsidRPr="00295B3C" w:rsidRDefault="00F125CD" w:rsidP="00E16920">
      <w:pPr>
        <w:ind w:firstLine="709"/>
        <w:jc w:val="both"/>
        <w:rPr>
          <w:sz w:val="22"/>
          <w:szCs w:val="22"/>
        </w:rPr>
      </w:pPr>
      <w:r w:rsidRPr="00295B3C">
        <w:rPr>
          <w:sz w:val="22"/>
          <w:szCs w:val="22"/>
        </w:rPr>
        <w:t xml:space="preserve">Юридический адрес: </w:t>
      </w:r>
      <w:proofErr w:type="gramStart"/>
      <w:r w:rsidRPr="00295B3C">
        <w:rPr>
          <w:sz w:val="22"/>
          <w:szCs w:val="22"/>
        </w:rPr>
        <w:t>г</w:t>
      </w:r>
      <w:proofErr w:type="gramEnd"/>
      <w:r w:rsidRPr="00295B3C">
        <w:rPr>
          <w:sz w:val="22"/>
          <w:szCs w:val="22"/>
        </w:rPr>
        <w:t xml:space="preserve">. Самара ул. </w:t>
      </w:r>
      <w:proofErr w:type="spellStart"/>
      <w:r w:rsidRPr="00295B3C">
        <w:rPr>
          <w:sz w:val="22"/>
          <w:szCs w:val="22"/>
        </w:rPr>
        <w:t>Агибалова</w:t>
      </w:r>
      <w:proofErr w:type="spellEnd"/>
      <w:r w:rsidRPr="00295B3C">
        <w:rPr>
          <w:sz w:val="22"/>
          <w:szCs w:val="22"/>
        </w:rPr>
        <w:t>, 12.</w:t>
      </w:r>
    </w:p>
    <w:p w:rsidR="004E4F2E" w:rsidRPr="00295B3C" w:rsidRDefault="00F125CD" w:rsidP="00651195">
      <w:pPr>
        <w:ind w:firstLine="709"/>
        <w:jc w:val="both"/>
        <w:rPr>
          <w:sz w:val="22"/>
          <w:szCs w:val="22"/>
        </w:rPr>
      </w:pPr>
      <w:r w:rsidRPr="00295B3C">
        <w:rPr>
          <w:sz w:val="22"/>
          <w:szCs w:val="22"/>
          <w:lang w:val="en-US"/>
        </w:rPr>
        <w:t>E</w:t>
      </w:r>
      <w:r w:rsidRPr="00295B3C">
        <w:rPr>
          <w:sz w:val="22"/>
          <w:szCs w:val="22"/>
        </w:rPr>
        <w:t>-</w:t>
      </w:r>
      <w:r w:rsidRPr="00295B3C">
        <w:rPr>
          <w:sz w:val="22"/>
          <w:szCs w:val="22"/>
          <w:lang w:val="en-US"/>
        </w:rPr>
        <w:t>mail</w:t>
      </w:r>
      <w:r w:rsidRPr="00295B3C">
        <w:rPr>
          <w:sz w:val="22"/>
          <w:szCs w:val="22"/>
        </w:rPr>
        <w:t xml:space="preserve">: </w:t>
      </w:r>
      <w:proofErr w:type="spellStart"/>
      <w:r w:rsidRPr="00295B3C">
        <w:rPr>
          <w:sz w:val="22"/>
          <w:szCs w:val="22"/>
          <w:lang w:val="en-US"/>
        </w:rPr>
        <w:t>dkb</w:t>
      </w:r>
      <w:proofErr w:type="spellEnd"/>
      <w:r w:rsidRPr="00295B3C">
        <w:rPr>
          <w:sz w:val="22"/>
          <w:szCs w:val="22"/>
        </w:rPr>
        <w:t>-</w:t>
      </w:r>
      <w:proofErr w:type="spellStart"/>
      <w:r w:rsidRPr="00295B3C">
        <w:rPr>
          <w:sz w:val="22"/>
          <w:szCs w:val="22"/>
          <w:lang w:val="en-US"/>
        </w:rPr>
        <w:t>dogovor</w:t>
      </w:r>
      <w:proofErr w:type="spellEnd"/>
      <w:r w:rsidRPr="00295B3C">
        <w:rPr>
          <w:sz w:val="22"/>
          <w:szCs w:val="22"/>
        </w:rPr>
        <w:t>@</w:t>
      </w:r>
      <w:r w:rsidRPr="00295B3C">
        <w:rPr>
          <w:sz w:val="22"/>
          <w:szCs w:val="22"/>
          <w:lang w:val="en-US"/>
        </w:rPr>
        <w:t>mail</w:t>
      </w:r>
      <w:r w:rsidRPr="00295B3C">
        <w:rPr>
          <w:sz w:val="22"/>
          <w:szCs w:val="22"/>
        </w:rPr>
        <w:t>.</w:t>
      </w:r>
      <w:proofErr w:type="spellStart"/>
      <w:r w:rsidRPr="00295B3C">
        <w:rPr>
          <w:sz w:val="22"/>
          <w:szCs w:val="22"/>
          <w:lang w:val="en-US"/>
        </w:rPr>
        <w:t>ru</w:t>
      </w:r>
      <w:proofErr w:type="spellEnd"/>
      <w:r w:rsidRPr="00295B3C">
        <w:rPr>
          <w:sz w:val="22"/>
          <w:szCs w:val="22"/>
        </w:rPr>
        <w:t>, тел: 8 (846) 372-21-56,</w:t>
      </w:r>
    </w:p>
    <w:p w:rsidR="00B617C9" w:rsidRPr="00295B3C" w:rsidRDefault="00F125CD" w:rsidP="00651195">
      <w:pPr>
        <w:ind w:firstLine="709"/>
        <w:jc w:val="both"/>
        <w:rPr>
          <w:sz w:val="22"/>
          <w:szCs w:val="22"/>
        </w:rPr>
      </w:pPr>
      <w:r w:rsidRPr="00295B3C">
        <w:rPr>
          <w:sz w:val="22"/>
          <w:szCs w:val="22"/>
        </w:rPr>
        <w:t xml:space="preserve">Контактное лицо: </w:t>
      </w:r>
      <w:r w:rsidR="000B34A0">
        <w:rPr>
          <w:sz w:val="22"/>
          <w:szCs w:val="22"/>
        </w:rPr>
        <w:t>Белова Юлия Александровна</w:t>
      </w:r>
      <w:r w:rsidR="00E45F40" w:rsidRPr="00295B3C">
        <w:rPr>
          <w:sz w:val="22"/>
          <w:szCs w:val="22"/>
        </w:rPr>
        <w:fldChar w:fldCharType="begin"/>
      </w:r>
      <w:r w:rsidRPr="00295B3C">
        <w:rPr>
          <w:sz w:val="22"/>
          <w:szCs w:val="22"/>
        </w:rPr>
        <w:instrText xml:space="preserve"> DOCPROPERTY  "Контактное лицо"  \* MERGEFORMAT </w:instrText>
      </w:r>
      <w:r w:rsidR="00E45F40" w:rsidRPr="00295B3C">
        <w:rPr>
          <w:sz w:val="22"/>
          <w:szCs w:val="22"/>
        </w:rPr>
        <w:fldChar w:fldCharType="end"/>
      </w:r>
    </w:p>
    <w:p w:rsidR="007028DC" w:rsidRPr="00295B3C" w:rsidRDefault="00F125CD">
      <w:pPr>
        <w:ind w:firstLine="709"/>
        <w:jc w:val="both"/>
        <w:rPr>
          <w:sz w:val="22"/>
          <w:szCs w:val="22"/>
        </w:rPr>
      </w:pPr>
      <w:r w:rsidRPr="00295B3C">
        <w:rPr>
          <w:sz w:val="22"/>
          <w:szCs w:val="22"/>
        </w:rPr>
        <w:t xml:space="preserve">Способ запроса: запрос котировок в бумажной форме </w:t>
      </w:r>
    </w:p>
    <w:p w:rsidR="00B76DA5" w:rsidRPr="00295B3C" w:rsidRDefault="00F125CD" w:rsidP="00BF4CEC">
      <w:pPr>
        <w:pStyle w:val="14"/>
        <w:outlineLvl w:val="0"/>
        <w:rPr>
          <w:sz w:val="22"/>
          <w:szCs w:val="22"/>
        </w:rPr>
      </w:pPr>
      <w:r w:rsidRPr="00295B3C">
        <w:rPr>
          <w:sz w:val="22"/>
          <w:szCs w:val="22"/>
        </w:rPr>
        <w:t xml:space="preserve">Предмет запроса котировок: на право заключения договора поставки </w:t>
      </w:r>
      <w:r w:rsidR="006C7687" w:rsidRPr="005D4490">
        <w:rPr>
          <w:sz w:val="22"/>
          <w:szCs w:val="22"/>
        </w:rPr>
        <w:t>издели</w:t>
      </w:r>
      <w:r w:rsidR="006C7687">
        <w:rPr>
          <w:sz w:val="22"/>
          <w:szCs w:val="22"/>
        </w:rPr>
        <w:t>я</w:t>
      </w:r>
      <w:r w:rsidR="006C7687" w:rsidRPr="005D4490">
        <w:rPr>
          <w:sz w:val="22"/>
          <w:szCs w:val="22"/>
        </w:rPr>
        <w:t xml:space="preserve"> </w:t>
      </w:r>
      <w:r w:rsidR="005D4490" w:rsidRPr="005D4490">
        <w:rPr>
          <w:sz w:val="22"/>
          <w:szCs w:val="22"/>
        </w:rPr>
        <w:t xml:space="preserve">медицинского назначения </w:t>
      </w:r>
      <w:r w:rsidR="00EE2F58">
        <w:rPr>
          <w:sz w:val="22"/>
          <w:szCs w:val="22"/>
        </w:rPr>
        <w:t>(</w:t>
      </w:r>
      <w:proofErr w:type="gramStart"/>
      <w:r w:rsidR="00BF4CEC" w:rsidRPr="00BF4CEC">
        <w:rPr>
          <w:sz w:val="22"/>
          <w:szCs w:val="22"/>
        </w:rPr>
        <w:t>Инструмент</w:t>
      </w:r>
      <w:proofErr w:type="gramEnd"/>
      <w:r w:rsidR="00BF4CEC" w:rsidRPr="00BF4CEC">
        <w:rPr>
          <w:sz w:val="22"/>
          <w:szCs w:val="22"/>
        </w:rPr>
        <w:t xml:space="preserve"> механизированный для остеосинтеза,</w:t>
      </w:r>
      <w:r w:rsidR="00BF4CEC">
        <w:rPr>
          <w:sz w:val="22"/>
          <w:szCs w:val="22"/>
        </w:rPr>
        <w:t xml:space="preserve"> </w:t>
      </w:r>
      <w:proofErr w:type="spellStart"/>
      <w:r w:rsidR="00BF4CEC" w:rsidRPr="00BF4CEC">
        <w:rPr>
          <w:sz w:val="22"/>
          <w:szCs w:val="22"/>
        </w:rPr>
        <w:t>эндопротезирования</w:t>
      </w:r>
      <w:proofErr w:type="spellEnd"/>
      <w:r w:rsidR="00BF4CEC" w:rsidRPr="00BF4CEC">
        <w:rPr>
          <w:sz w:val="22"/>
          <w:szCs w:val="22"/>
        </w:rPr>
        <w:t xml:space="preserve"> и реконструктивной хирургии, с</w:t>
      </w:r>
      <w:r w:rsidR="00BF4CEC">
        <w:rPr>
          <w:sz w:val="22"/>
          <w:szCs w:val="22"/>
        </w:rPr>
        <w:t xml:space="preserve"> </w:t>
      </w:r>
      <w:r w:rsidR="00BF4CEC" w:rsidRPr="00BF4CEC">
        <w:rPr>
          <w:sz w:val="22"/>
          <w:szCs w:val="22"/>
        </w:rPr>
        <w:t>принадлежностями</w:t>
      </w:r>
      <w:r w:rsidR="00EE2F58" w:rsidRPr="00EE2F58">
        <w:rPr>
          <w:sz w:val="22"/>
          <w:szCs w:val="22"/>
        </w:rPr>
        <w:t>)</w:t>
      </w:r>
      <w:r w:rsidRPr="00295B3C">
        <w:rPr>
          <w:sz w:val="22"/>
          <w:szCs w:val="22"/>
        </w:rPr>
        <w:t>.</w:t>
      </w:r>
    </w:p>
    <w:p w:rsidR="00295B3C" w:rsidRDefault="00295B3C" w:rsidP="00E16920">
      <w:pPr>
        <w:jc w:val="center"/>
        <w:rPr>
          <w:b/>
          <w:bCs/>
          <w:sz w:val="22"/>
          <w:szCs w:val="22"/>
        </w:rPr>
      </w:pPr>
    </w:p>
    <w:p w:rsidR="00B617C9" w:rsidRPr="00295B3C" w:rsidRDefault="00F125CD" w:rsidP="00E16920">
      <w:pPr>
        <w:jc w:val="center"/>
        <w:rPr>
          <w:b/>
          <w:bCs/>
          <w:sz w:val="22"/>
          <w:szCs w:val="22"/>
        </w:rPr>
      </w:pPr>
      <w:r w:rsidRPr="00295B3C">
        <w:rPr>
          <w:b/>
          <w:bCs/>
          <w:sz w:val="22"/>
          <w:szCs w:val="22"/>
        </w:rPr>
        <w:t>ОПИСАНИЕ ОБЪЕКТА ЗАКУПКИ</w:t>
      </w:r>
    </w:p>
    <w:p w:rsidR="004E6FF9" w:rsidRPr="00BF4CEC" w:rsidRDefault="00F125CD" w:rsidP="00BF4CEC">
      <w:pPr>
        <w:pStyle w:val="14"/>
        <w:outlineLvl w:val="0"/>
        <w:rPr>
          <w:sz w:val="22"/>
          <w:szCs w:val="22"/>
        </w:rPr>
      </w:pPr>
      <w:r w:rsidRPr="00295B3C">
        <w:rPr>
          <w:sz w:val="22"/>
          <w:szCs w:val="22"/>
        </w:rPr>
        <w:t>Наименование товара:</w:t>
      </w:r>
      <w:r w:rsidR="005D4490" w:rsidRPr="005D4490">
        <w:t xml:space="preserve"> </w:t>
      </w:r>
      <w:r w:rsidR="005D4490" w:rsidRPr="00BF4CEC">
        <w:rPr>
          <w:sz w:val="22"/>
          <w:szCs w:val="22"/>
        </w:rPr>
        <w:t xml:space="preserve">изделие медицинского назначения </w:t>
      </w:r>
      <w:r w:rsidR="00EE2F58" w:rsidRPr="00BF4CEC">
        <w:rPr>
          <w:sz w:val="22"/>
          <w:szCs w:val="22"/>
        </w:rPr>
        <w:t>(</w:t>
      </w:r>
      <w:proofErr w:type="gramStart"/>
      <w:r w:rsidR="00BF4CEC" w:rsidRPr="00BF4CEC">
        <w:rPr>
          <w:sz w:val="22"/>
          <w:szCs w:val="22"/>
        </w:rPr>
        <w:t>Инструмент</w:t>
      </w:r>
      <w:proofErr w:type="gramEnd"/>
      <w:r w:rsidR="00BF4CEC" w:rsidRPr="00BF4CEC">
        <w:rPr>
          <w:sz w:val="22"/>
          <w:szCs w:val="22"/>
        </w:rPr>
        <w:t xml:space="preserve"> механизированный для остеосинтеза, </w:t>
      </w:r>
      <w:proofErr w:type="spellStart"/>
      <w:r w:rsidR="00BF4CEC" w:rsidRPr="00BF4CEC">
        <w:rPr>
          <w:sz w:val="22"/>
          <w:szCs w:val="22"/>
        </w:rPr>
        <w:t>эндопротезирования</w:t>
      </w:r>
      <w:proofErr w:type="spellEnd"/>
      <w:r w:rsidR="00BF4CEC" w:rsidRPr="00BF4CEC">
        <w:rPr>
          <w:sz w:val="22"/>
          <w:szCs w:val="22"/>
        </w:rPr>
        <w:t xml:space="preserve"> и реконструктивной хирургии, с принадлежностями</w:t>
      </w:r>
      <w:r w:rsidR="00F720E9" w:rsidRPr="00BF4CEC">
        <w:rPr>
          <w:sz w:val="22"/>
          <w:szCs w:val="22"/>
        </w:rPr>
        <w:t>)</w:t>
      </w:r>
      <w:r w:rsidRPr="00BF4CEC">
        <w:rPr>
          <w:sz w:val="22"/>
          <w:szCs w:val="22"/>
        </w:rPr>
        <w:t xml:space="preserve">. </w:t>
      </w:r>
    </w:p>
    <w:p w:rsidR="00295B3C" w:rsidRPr="00BF4CEC" w:rsidRDefault="00F125CD" w:rsidP="00295B3C">
      <w:pPr>
        <w:ind w:firstLine="709"/>
        <w:jc w:val="both"/>
        <w:rPr>
          <w:sz w:val="22"/>
          <w:szCs w:val="22"/>
        </w:rPr>
      </w:pPr>
      <w:r w:rsidRPr="00BF4CEC">
        <w:rPr>
          <w:sz w:val="22"/>
          <w:szCs w:val="22"/>
        </w:rPr>
        <w:t>Начальная (максимальная) сумма договора, не более</w:t>
      </w:r>
      <w:r w:rsidR="005D4490" w:rsidRPr="00BF4CEC">
        <w:rPr>
          <w:sz w:val="22"/>
          <w:szCs w:val="22"/>
        </w:rPr>
        <w:t xml:space="preserve"> </w:t>
      </w:r>
      <w:r w:rsidR="006C1D44" w:rsidRPr="00BF4CEC">
        <w:rPr>
          <w:sz w:val="22"/>
          <w:szCs w:val="22"/>
        </w:rPr>
        <w:t> </w:t>
      </w:r>
      <w:r w:rsidR="00BF4CEC" w:rsidRPr="00BF4CEC">
        <w:t>3 297</w:t>
      </w:r>
      <w:r w:rsidR="00F720E9" w:rsidRPr="00BF4CEC">
        <w:t xml:space="preserve"> </w:t>
      </w:r>
      <w:r w:rsidR="00BF4CEC" w:rsidRPr="00BF4CEC">
        <w:t>00</w:t>
      </w:r>
      <w:r w:rsidR="00F720E9" w:rsidRPr="00BF4CEC">
        <w:t>0,00 (</w:t>
      </w:r>
      <w:r w:rsidR="00BF4CEC" w:rsidRPr="00BF4CEC">
        <w:t>Три миллиона двести девяносто семь тысяч</w:t>
      </w:r>
      <w:r w:rsidR="00F720E9" w:rsidRPr="00BF4CEC">
        <w:t>) рублей 00 копеек.</w:t>
      </w:r>
    </w:p>
    <w:p w:rsidR="00781B31" w:rsidRPr="007272DA" w:rsidRDefault="001957D4" w:rsidP="00295B3C">
      <w:pPr>
        <w:ind w:firstLine="709"/>
        <w:jc w:val="both"/>
        <w:rPr>
          <w:sz w:val="22"/>
          <w:szCs w:val="22"/>
        </w:rPr>
      </w:pPr>
      <w:r w:rsidRPr="00BF4CEC">
        <w:rPr>
          <w:sz w:val="22"/>
          <w:szCs w:val="22"/>
        </w:rPr>
        <w:t>Начальная (максимальная) цена</w:t>
      </w:r>
      <w:r w:rsidRPr="001957D4">
        <w:rPr>
          <w:sz w:val="22"/>
          <w:szCs w:val="22"/>
        </w:rPr>
        <w:t xml:space="preserve"> приведена с учетом стоимости всех затрат, связанных с комплектной поставкой товаров, их доставкой заказчику, погрузочно-разгрузочных работ, ввода оборудования в эксплуатацию, инструктаж сотрудников</w:t>
      </w:r>
      <w:r w:rsidR="00F125CD" w:rsidRPr="007272DA">
        <w:rPr>
          <w:sz w:val="22"/>
          <w:szCs w:val="22"/>
        </w:rPr>
        <w:t>.</w:t>
      </w:r>
    </w:p>
    <w:p w:rsidR="00B617C9" w:rsidRPr="00311229" w:rsidRDefault="00F125CD" w:rsidP="00B76DA5">
      <w:pPr>
        <w:ind w:firstLine="709"/>
        <w:jc w:val="both"/>
        <w:rPr>
          <w:sz w:val="22"/>
          <w:szCs w:val="22"/>
        </w:rPr>
      </w:pPr>
      <w:r>
        <w:rPr>
          <w:sz w:val="22"/>
          <w:szCs w:val="22"/>
        </w:rPr>
        <w:t>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dkb63.ru в разделе - О нас/Закупки.</w:t>
      </w:r>
    </w:p>
    <w:p w:rsidR="004E4F2E" w:rsidRPr="00626F70" w:rsidRDefault="004E4F2E" w:rsidP="00B76DA5">
      <w:pPr>
        <w:ind w:firstLine="709"/>
        <w:jc w:val="both"/>
        <w:rPr>
          <w:sz w:val="22"/>
          <w:szCs w:val="22"/>
        </w:rPr>
      </w:pPr>
    </w:p>
    <w:p w:rsidR="00B617C9" w:rsidRPr="00626F70" w:rsidRDefault="0055250A" w:rsidP="00E42C37">
      <w:pPr>
        <w:pStyle w:val="afd"/>
        <w:widowControl w:val="0"/>
        <w:overflowPunct w:val="0"/>
        <w:autoSpaceDE w:val="0"/>
        <w:autoSpaceDN w:val="0"/>
        <w:adjustRightInd w:val="0"/>
        <w:spacing w:after="0"/>
        <w:ind w:firstLine="720"/>
        <w:textAlignment w:val="baseline"/>
        <w:rPr>
          <w:b/>
          <w:bCs/>
          <w:sz w:val="22"/>
          <w:szCs w:val="22"/>
        </w:rPr>
      </w:pPr>
      <w:r>
        <w:rPr>
          <w:b/>
          <w:bCs/>
          <w:sz w:val="22"/>
          <w:szCs w:val="22"/>
        </w:rPr>
        <w:t>Условия исполнения договора:</w:t>
      </w:r>
    </w:p>
    <w:p w:rsidR="007028DC" w:rsidRPr="00626F70" w:rsidRDefault="0055250A">
      <w:pPr>
        <w:pStyle w:val="aff2"/>
        <w:numPr>
          <w:ilvl w:val="0"/>
          <w:numId w:val="18"/>
        </w:numPr>
        <w:ind w:left="720" w:hanging="654"/>
        <w:jc w:val="both"/>
        <w:rPr>
          <w:sz w:val="22"/>
          <w:szCs w:val="22"/>
        </w:rPr>
      </w:pPr>
      <w:r>
        <w:rPr>
          <w:b/>
          <w:bCs/>
          <w:sz w:val="22"/>
          <w:szCs w:val="22"/>
        </w:rPr>
        <w:t>Требования качества</w:t>
      </w:r>
      <w:r>
        <w:rPr>
          <w:sz w:val="22"/>
          <w:szCs w:val="22"/>
        </w:rPr>
        <w:t xml:space="preserve">: </w:t>
      </w:r>
    </w:p>
    <w:p w:rsidR="001E3CED" w:rsidRPr="00626F70" w:rsidRDefault="0055250A">
      <w:pPr>
        <w:ind w:left="644"/>
        <w:jc w:val="both"/>
        <w:rPr>
          <w:sz w:val="22"/>
          <w:szCs w:val="22"/>
        </w:rPr>
      </w:pPr>
      <w:r>
        <w:rPr>
          <w:sz w:val="22"/>
          <w:szCs w:val="22"/>
        </w:rPr>
        <w:t xml:space="preserve">1) Поставляемый Товар должен соответствовать требованиям стандартов по качеству, упаковке и маркировке, утвержденных нормативно-технической документацией: </w:t>
      </w:r>
    </w:p>
    <w:p w:rsidR="001E3CED" w:rsidRPr="00626F70" w:rsidRDefault="0055250A">
      <w:pPr>
        <w:ind w:left="644"/>
        <w:jc w:val="both"/>
        <w:rPr>
          <w:color w:val="000000"/>
          <w:sz w:val="22"/>
          <w:szCs w:val="22"/>
        </w:rPr>
      </w:pPr>
      <w:r>
        <w:rPr>
          <w:sz w:val="22"/>
          <w:szCs w:val="22"/>
        </w:rPr>
        <w:t xml:space="preserve">а) </w:t>
      </w:r>
      <w:r>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1E3CED" w:rsidRPr="00626F70" w:rsidRDefault="0055250A">
      <w:pPr>
        <w:ind w:left="644"/>
        <w:jc w:val="both"/>
        <w:rPr>
          <w:color w:val="000000"/>
          <w:sz w:val="22"/>
          <w:szCs w:val="22"/>
        </w:rPr>
      </w:pPr>
      <w:r>
        <w:rPr>
          <w:sz w:val="22"/>
          <w:szCs w:val="22"/>
        </w:rPr>
        <w:t xml:space="preserve">б) </w:t>
      </w:r>
      <w:r>
        <w:rPr>
          <w:color w:val="000000"/>
          <w:sz w:val="22"/>
          <w:szCs w:val="22"/>
        </w:rPr>
        <w:t xml:space="preserve"> Поставляемый Товар должен иметь сертификаты/декларации о соответствии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E3CED" w:rsidRPr="00626F70" w:rsidRDefault="0055250A">
      <w:pPr>
        <w:ind w:left="644"/>
        <w:jc w:val="both"/>
        <w:rPr>
          <w:sz w:val="22"/>
          <w:szCs w:val="22"/>
        </w:rPr>
      </w:pPr>
      <w:r>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1E3CED" w:rsidRPr="006645C1" w:rsidRDefault="0055250A">
      <w:pPr>
        <w:ind w:left="644"/>
        <w:jc w:val="both"/>
        <w:rPr>
          <w:sz w:val="22"/>
          <w:szCs w:val="22"/>
        </w:rPr>
      </w:pPr>
      <w:r>
        <w:rPr>
          <w:sz w:val="22"/>
          <w:szCs w:val="22"/>
        </w:rPr>
        <w:t>3) По количеству и качеству Товар должен пол</w:t>
      </w:r>
      <w:r w:rsidR="00DF0A06">
        <w:rPr>
          <w:sz w:val="22"/>
          <w:szCs w:val="22"/>
        </w:rPr>
        <w:t xml:space="preserve">ностью соответствовать котировочной документации. </w:t>
      </w:r>
    </w:p>
    <w:p w:rsidR="001E3CED" w:rsidRPr="006645C1" w:rsidRDefault="00DF0A06">
      <w:pPr>
        <w:ind w:left="644"/>
        <w:jc w:val="both"/>
        <w:rPr>
          <w:sz w:val="22"/>
          <w:szCs w:val="22"/>
        </w:rPr>
      </w:pPr>
      <w:r>
        <w:rPr>
          <w:color w:val="000000"/>
          <w:sz w:val="22"/>
          <w:szCs w:val="22"/>
        </w:rPr>
        <w:t>4) П</w:t>
      </w:r>
      <w:r>
        <w:rPr>
          <w:sz w:val="22"/>
          <w:szCs w:val="22"/>
        </w:rPr>
        <w:t>оставляемый Товар должен быть новым, т.е. не бывшим в употреблении, находиться у Поставщика на законных основаниях, быть свободным от прав третьих лиц, не заложенным и не находиться под арестом.</w:t>
      </w:r>
    </w:p>
    <w:p w:rsidR="001E3CED" w:rsidRPr="006645C1" w:rsidRDefault="00DF0A06">
      <w:pPr>
        <w:ind w:left="644"/>
        <w:jc w:val="both"/>
        <w:rPr>
          <w:color w:val="000000"/>
          <w:sz w:val="22"/>
          <w:szCs w:val="22"/>
        </w:rPr>
      </w:pPr>
      <w:r>
        <w:rPr>
          <w:color w:val="000000"/>
          <w:sz w:val="22"/>
          <w:szCs w:val="22"/>
        </w:rPr>
        <w:t xml:space="preserve">Срок действия </w:t>
      </w:r>
      <w:r w:rsidR="00F125CD">
        <w:rPr>
          <w:color w:val="000000"/>
          <w:sz w:val="22"/>
          <w:szCs w:val="22"/>
        </w:rPr>
        <w:t xml:space="preserve">договора: </w:t>
      </w:r>
      <w:r w:rsidR="00F125CD" w:rsidRPr="00F125CD">
        <w:rPr>
          <w:color w:val="000000"/>
          <w:sz w:val="22"/>
          <w:szCs w:val="22"/>
        </w:rPr>
        <w:t>до полного исполнения договора.</w:t>
      </w:r>
    </w:p>
    <w:p w:rsidR="007028DC" w:rsidRPr="006645C1" w:rsidRDefault="00DF0A06">
      <w:pPr>
        <w:pStyle w:val="aff2"/>
        <w:numPr>
          <w:ilvl w:val="0"/>
          <w:numId w:val="18"/>
        </w:numPr>
        <w:ind w:left="720" w:hanging="654"/>
        <w:jc w:val="both"/>
        <w:rPr>
          <w:sz w:val="22"/>
          <w:szCs w:val="22"/>
        </w:rPr>
      </w:pPr>
      <w:r>
        <w:rPr>
          <w:b/>
          <w:bCs/>
          <w:sz w:val="22"/>
          <w:szCs w:val="22"/>
        </w:rPr>
        <w:t>Квалификационные требования к участникам</w:t>
      </w:r>
      <w:r>
        <w:rPr>
          <w:sz w:val="22"/>
          <w:szCs w:val="22"/>
        </w:rPr>
        <w:t>:</w:t>
      </w:r>
    </w:p>
    <w:p w:rsidR="001E3CED" w:rsidRPr="006645C1" w:rsidRDefault="00DF0A06">
      <w:pPr>
        <w:spacing w:after="3"/>
        <w:ind w:left="644" w:right="107"/>
        <w:jc w:val="both"/>
        <w:rPr>
          <w:sz w:val="22"/>
          <w:szCs w:val="22"/>
        </w:rPr>
      </w:pPr>
      <w:r>
        <w:rPr>
          <w:sz w:val="22"/>
          <w:szCs w:val="22"/>
        </w:rPr>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1E3CED" w:rsidRPr="006645C1" w:rsidRDefault="00DF0A06" w:rsidP="007C1787">
      <w:pPr>
        <w:spacing w:after="3"/>
        <w:ind w:left="644" w:right="107"/>
        <w:jc w:val="both"/>
        <w:rPr>
          <w:sz w:val="22"/>
          <w:szCs w:val="22"/>
        </w:rPr>
      </w:pPr>
      <w:r>
        <w:rPr>
          <w:sz w:val="22"/>
          <w:szCs w:val="22"/>
        </w:rPr>
        <w:t xml:space="preserve">В подтверждение наличия разрешительных документов участник в составе заявки представляет: </w:t>
      </w:r>
    </w:p>
    <w:p w:rsidR="001E3CED" w:rsidRPr="006645C1" w:rsidRDefault="00DF0A06" w:rsidP="007C1787">
      <w:pPr>
        <w:spacing w:after="3"/>
        <w:ind w:left="644" w:right="107"/>
        <w:jc w:val="both"/>
        <w:rPr>
          <w:sz w:val="22"/>
          <w:szCs w:val="22"/>
        </w:rPr>
      </w:pPr>
      <w:r>
        <w:rPr>
          <w:sz w:val="22"/>
          <w:szCs w:val="22"/>
        </w:rPr>
        <w:t xml:space="preserve">- действующие на момент подачи заявки лицензии на право осуществления деятельности в соответствии с предметом процедуры </w:t>
      </w:r>
    </w:p>
    <w:p w:rsidR="001E3CED" w:rsidRPr="006645C1" w:rsidRDefault="00DF0A06" w:rsidP="007C1787">
      <w:pPr>
        <w:spacing w:after="3"/>
        <w:ind w:left="644" w:right="107"/>
        <w:jc w:val="both"/>
        <w:rPr>
          <w:sz w:val="22"/>
          <w:szCs w:val="22"/>
        </w:rPr>
      </w:pPr>
      <w:r>
        <w:rPr>
          <w:sz w:val="22"/>
          <w:szCs w:val="22"/>
        </w:rPr>
        <w:t xml:space="preserve">- или иные разрешительные документы, предусмотренные законодательством Российской Федерации. </w:t>
      </w:r>
    </w:p>
    <w:p w:rsidR="001E3CED" w:rsidRDefault="00DF0A06" w:rsidP="007C1787">
      <w:pPr>
        <w:spacing w:after="3"/>
        <w:ind w:left="644" w:right="107"/>
        <w:jc w:val="both"/>
        <w:rPr>
          <w:sz w:val="22"/>
          <w:szCs w:val="22"/>
        </w:rPr>
      </w:pPr>
      <w:r>
        <w:rPr>
          <w:sz w:val="22"/>
          <w:szCs w:val="22"/>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предметом договора;</w:t>
      </w:r>
    </w:p>
    <w:p w:rsidR="001E3CED" w:rsidRDefault="00DF0A06" w:rsidP="00682B94">
      <w:pPr>
        <w:pStyle w:val="aff2"/>
        <w:ind w:left="709"/>
        <w:jc w:val="both"/>
        <w:rPr>
          <w:iCs/>
          <w:sz w:val="22"/>
          <w:szCs w:val="22"/>
        </w:rPr>
      </w:pPr>
      <w:r>
        <w:rPr>
          <w:b/>
          <w:bCs/>
          <w:sz w:val="22"/>
          <w:szCs w:val="22"/>
        </w:rPr>
        <w:lastRenderedPageBreak/>
        <w:t xml:space="preserve">Нормативные документы, согласно которым установлены требования: </w:t>
      </w:r>
      <w:r>
        <w:rPr>
          <w:iCs/>
          <w:sz w:val="22"/>
          <w:szCs w:val="22"/>
        </w:rPr>
        <w:t xml:space="preserve">Документы, </w:t>
      </w:r>
      <w:r w:rsidR="00F125CD">
        <w:rPr>
          <w:iCs/>
          <w:sz w:val="22"/>
          <w:szCs w:val="22"/>
        </w:rPr>
        <w:t>предусмотренные законом или иными правовыми актами.</w:t>
      </w:r>
    </w:p>
    <w:p w:rsidR="00294A2D" w:rsidRPr="00294A2D" w:rsidRDefault="00294A2D" w:rsidP="00294A2D">
      <w:pPr>
        <w:pStyle w:val="aff2"/>
        <w:ind w:left="709"/>
        <w:jc w:val="both"/>
        <w:rPr>
          <w:sz w:val="22"/>
          <w:szCs w:val="22"/>
        </w:rPr>
      </w:pPr>
      <w:r w:rsidRPr="00294A2D">
        <w:rPr>
          <w:sz w:val="22"/>
          <w:szCs w:val="22"/>
        </w:rPr>
        <w:t>2.3. В подтверждение опыта аналогичных поставок товара участник в составе заявки представляет:</w:t>
      </w:r>
    </w:p>
    <w:p w:rsidR="00294A2D" w:rsidRPr="00294A2D" w:rsidRDefault="00294A2D" w:rsidP="00294A2D">
      <w:pPr>
        <w:pStyle w:val="aff2"/>
        <w:ind w:left="709"/>
        <w:jc w:val="both"/>
        <w:rPr>
          <w:sz w:val="22"/>
          <w:szCs w:val="22"/>
        </w:rPr>
      </w:pPr>
      <w:r w:rsidRPr="00294A2D">
        <w:rPr>
          <w:sz w:val="22"/>
          <w:szCs w:val="22"/>
        </w:rPr>
        <w:t>- документ по форме приложения № 6 к котировочной документации о наличии опыта с приложением</w:t>
      </w:r>
    </w:p>
    <w:p w:rsidR="00294A2D" w:rsidRPr="00294A2D" w:rsidRDefault="00294A2D" w:rsidP="00294A2D">
      <w:pPr>
        <w:pStyle w:val="aff2"/>
        <w:ind w:left="709"/>
        <w:jc w:val="both"/>
        <w:rPr>
          <w:sz w:val="22"/>
          <w:szCs w:val="22"/>
        </w:rPr>
      </w:pPr>
      <w:r w:rsidRPr="00294A2D">
        <w:rPr>
          <w:sz w:val="22"/>
          <w:szCs w:val="22"/>
        </w:rPr>
        <w:t>- копии накладных;</w:t>
      </w:r>
    </w:p>
    <w:p w:rsidR="00294A2D" w:rsidRPr="00294A2D" w:rsidRDefault="00294A2D" w:rsidP="00294A2D">
      <w:pPr>
        <w:pStyle w:val="aff2"/>
        <w:ind w:left="709"/>
        <w:jc w:val="both"/>
        <w:rPr>
          <w:sz w:val="22"/>
          <w:szCs w:val="22"/>
        </w:rPr>
      </w:pPr>
      <w:r w:rsidRPr="00294A2D">
        <w:rPr>
          <w:sz w:val="22"/>
          <w:szCs w:val="22"/>
        </w:rPr>
        <w:t>- копии исполненных договоров,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товаров по предмету закупки за период не более года до проведения настоящей закупки.</w:t>
      </w:r>
    </w:p>
    <w:p w:rsidR="001E3CED" w:rsidRPr="00E64DE6" w:rsidRDefault="00F125CD" w:rsidP="00682B94">
      <w:pPr>
        <w:pStyle w:val="aff2"/>
        <w:numPr>
          <w:ilvl w:val="0"/>
          <w:numId w:val="18"/>
        </w:numPr>
        <w:ind w:left="709" w:hanging="600"/>
        <w:jc w:val="both"/>
        <w:rPr>
          <w:sz w:val="22"/>
          <w:szCs w:val="22"/>
        </w:rPr>
      </w:pPr>
      <w:r w:rsidRPr="00E64DE6">
        <w:rPr>
          <w:b/>
          <w:bCs/>
          <w:sz w:val="22"/>
          <w:szCs w:val="22"/>
        </w:rPr>
        <w:t xml:space="preserve">Место  доставки: </w:t>
      </w:r>
      <w:proofErr w:type="gramStart"/>
      <w:r w:rsidR="00F720E9" w:rsidRPr="00E64DE6">
        <w:rPr>
          <w:sz w:val="22"/>
          <w:szCs w:val="22"/>
        </w:rPr>
        <w:t>г</w:t>
      </w:r>
      <w:proofErr w:type="gramEnd"/>
      <w:r w:rsidR="00F720E9" w:rsidRPr="00E64DE6">
        <w:rPr>
          <w:sz w:val="22"/>
          <w:szCs w:val="22"/>
        </w:rPr>
        <w:t>. Самара, ул. Ново-Садовая, 222б, строение 1.</w:t>
      </w:r>
      <w:r w:rsidRPr="00E64DE6">
        <w:rPr>
          <w:sz w:val="22"/>
          <w:szCs w:val="22"/>
        </w:rPr>
        <w:t xml:space="preserve"> </w:t>
      </w:r>
    </w:p>
    <w:p w:rsidR="001E3CED" w:rsidRPr="00BF4CEC" w:rsidRDefault="00F125CD" w:rsidP="00682B94">
      <w:pPr>
        <w:pStyle w:val="aff2"/>
        <w:numPr>
          <w:ilvl w:val="0"/>
          <w:numId w:val="18"/>
        </w:numPr>
        <w:ind w:left="709" w:hanging="600"/>
        <w:jc w:val="both"/>
        <w:rPr>
          <w:sz w:val="22"/>
          <w:szCs w:val="22"/>
        </w:rPr>
      </w:pPr>
      <w:r w:rsidRPr="00294A2D">
        <w:rPr>
          <w:b/>
          <w:bCs/>
          <w:sz w:val="22"/>
          <w:szCs w:val="22"/>
        </w:rPr>
        <w:t>Тара доставки:</w:t>
      </w:r>
      <w:r w:rsidRPr="00294A2D">
        <w:rPr>
          <w:sz w:val="22"/>
          <w:szCs w:val="22"/>
        </w:rPr>
        <w:t xml:space="preserve"> поставка Товара должна осуществляться в упаковке, обеспечивающей его сохранность. Упаковка товара должна обеспечивать защиту от воздействия механических, химических и </w:t>
      </w:r>
      <w:r w:rsidRPr="00BF4CEC">
        <w:rPr>
          <w:spacing w:val="2"/>
          <w:sz w:val="22"/>
          <w:szCs w:val="22"/>
        </w:rPr>
        <w:t>климатических факторов во время транспортирования и хранения поставляемого товара.</w:t>
      </w:r>
    </w:p>
    <w:p w:rsidR="00E653ED" w:rsidRPr="00BF4CEC" w:rsidRDefault="00F125CD" w:rsidP="00E653ED">
      <w:pPr>
        <w:pStyle w:val="aff2"/>
        <w:numPr>
          <w:ilvl w:val="0"/>
          <w:numId w:val="18"/>
        </w:numPr>
        <w:suppressAutoHyphens/>
        <w:ind w:left="709" w:hanging="600"/>
        <w:jc w:val="both"/>
        <w:rPr>
          <w:color w:val="000000"/>
          <w:sz w:val="22"/>
          <w:szCs w:val="22"/>
        </w:rPr>
      </w:pPr>
      <w:r w:rsidRPr="00BF4CEC">
        <w:rPr>
          <w:b/>
          <w:bCs/>
          <w:sz w:val="22"/>
          <w:szCs w:val="22"/>
        </w:rPr>
        <w:t>Сроки и условия поставки товаров</w:t>
      </w:r>
      <w:r w:rsidRPr="00BF4CEC">
        <w:rPr>
          <w:sz w:val="22"/>
          <w:szCs w:val="22"/>
        </w:rPr>
        <w:t xml:space="preserve">: </w:t>
      </w:r>
      <w:r w:rsidR="00F720E9" w:rsidRPr="00BF4CEC">
        <w:rPr>
          <w:sz w:val="22"/>
          <w:szCs w:val="22"/>
        </w:rPr>
        <w:t xml:space="preserve">в течение </w:t>
      </w:r>
      <w:r w:rsidR="00BF4CEC" w:rsidRPr="00BF4CEC">
        <w:rPr>
          <w:sz w:val="22"/>
          <w:szCs w:val="22"/>
        </w:rPr>
        <w:t xml:space="preserve">30 </w:t>
      </w:r>
      <w:r w:rsidR="00F720E9" w:rsidRPr="00BF4CEC">
        <w:rPr>
          <w:sz w:val="22"/>
          <w:szCs w:val="22"/>
        </w:rPr>
        <w:t>(</w:t>
      </w:r>
      <w:r w:rsidR="00BF4CEC" w:rsidRPr="00BF4CEC">
        <w:rPr>
          <w:sz w:val="22"/>
          <w:szCs w:val="22"/>
        </w:rPr>
        <w:t>тридцати</w:t>
      </w:r>
      <w:r w:rsidR="00F720E9" w:rsidRPr="00BF4CEC">
        <w:rPr>
          <w:sz w:val="22"/>
          <w:szCs w:val="22"/>
        </w:rPr>
        <w:t>) рабочих дней с момента заключения договора.</w:t>
      </w:r>
    </w:p>
    <w:p w:rsidR="001E3CED" w:rsidRPr="006645C1" w:rsidRDefault="00F125CD" w:rsidP="00E653ED">
      <w:pPr>
        <w:pStyle w:val="aff2"/>
        <w:numPr>
          <w:ilvl w:val="0"/>
          <w:numId w:val="18"/>
        </w:numPr>
        <w:suppressAutoHyphens/>
        <w:ind w:left="709" w:hanging="600"/>
        <w:jc w:val="both"/>
        <w:rPr>
          <w:sz w:val="22"/>
          <w:szCs w:val="22"/>
        </w:rPr>
      </w:pPr>
      <w:r>
        <w:rPr>
          <w:b/>
          <w:bCs/>
          <w:sz w:val="22"/>
          <w:szCs w:val="22"/>
        </w:rPr>
        <w:t>Стоимость товаров должна включать:</w:t>
      </w:r>
      <w:r>
        <w:rPr>
          <w:sz w:val="22"/>
          <w:szCs w:val="22"/>
        </w:rPr>
        <w:t xml:space="preserve">  все расходы Поставщика, которые</w:t>
      </w:r>
      <w:r w:rsidR="00DF0A06">
        <w:rPr>
          <w:sz w:val="22"/>
          <w:szCs w:val="22"/>
        </w:rPr>
        <w:t xml:space="preserve"> могут возникнуть в ходе исполнения договора, в том числе: на перевозку, страхование, уплату таможенных пошлин, налогов и других обязательных платежей.</w:t>
      </w:r>
    </w:p>
    <w:p w:rsidR="000350D0" w:rsidRPr="000350D0" w:rsidRDefault="00DF0A06" w:rsidP="000350D0">
      <w:pPr>
        <w:pStyle w:val="Standard"/>
        <w:spacing w:line="360" w:lineRule="exact"/>
        <w:ind w:firstLine="709"/>
        <w:jc w:val="both"/>
        <w:rPr>
          <w:kern w:val="0"/>
          <w:sz w:val="22"/>
          <w:szCs w:val="22"/>
        </w:rPr>
      </w:pPr>
      <w:r>
        <w:rPr>
          <w:b/>
          <w:bCs/>
          <w:sz w:val="22"/>
          <w:szCs w:val="22"/>
        </w:rPr>
        <w:t>Срок и условия оплаты:</w:t>
      </w:r>
      <w:r w:rsidR="005D4490" w:rsidRPr="005D4490">
        <w:t xml:space="preserve"> </w:t>
      </w:r>
      <w:proofErr w:type="gramStart"/>
      <w:r w:rsidR="000350D0" w:rsidRPr="000350D0">
        <w:rPr>
          <w:kern w:val="0"/>
          <w:sz w:val="22"/>
          <w:szCs w:val="22"/>
        </w:rPr>
        <w:t>Оплата Товара в размере 1 000 000 (Один миллион) рублей 00 копеек, производится Покупателем в течение 60 (Шестидесяти) календарных дней после принятия Товара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427D14" w:rsidRPr="000350D0" w:rsidRDefault="000350D0" w:rsidP="000350D0">
      <w:pPr>
        <w:spacing w:line="360" w:lineRule="exact"/>
        <w:ind w:firstLine="720"/>
        <w:jc w:val="both"/>
        <w:rPr>
          <w:sz w:val="22"/>
          <w:szCs w:val="22"/>
        </w:rPr>
      </w:pPr>
      <w:r w:rsidRPr="000350D0">
        <w:rPr>
          <w:sz w:val="22"/>
          <w:szCs w:val="22"/>
        </w:rPr>
        <w:t>Окончательный расчет осуществляется в соответствии с Графиком платежей (Приложение № 3 к настоящему Договору).</w:t>
      </w:r>
    </w:p>
    <w:p w:rsidR="001E3CED" w:rsidRPr="006645C1" w:rsidRDefault="00DF0A06" w:rsidP="00682B94">
      <w:pPr>
        <w:pStyle w:val="aff2"/>
        <w:numPr>
          <w:ilvl w:val="0"/>
          <w:numId w:val="18"/>
        </w:numPr>
        <w:ind w:left="709" w:hanging="654"/>
        <w:jc w:val="both"/>
        <w:rPr>
          <w:b/>
          <w:bCs/>
          <w:sz w:val="22"/>
          <w:szCs w:val="22"/>
        </w:rPr>
      </w:pPr>
      <w:r>
        <w:rPr>
          <w:b/>
          <w:bCs/>
          <w:sz w:val="22"/>
          <w:szCs w:val="22"/>
        </w:rPr>
        <w:t xml:space="preserve">Особые условия: </w:t>
      </w:r>
      <w:r>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Pr>
          <w:bCs/>
          <w:sz w:val="22"/>
          <w:szCs w:val="22"/>
          <w:u w:val="single"/>
        </w:rPr>
        <w:t>не должен быть хуже,</w:t>
      </w:r>
      <w:r>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B617C9" w:rsidRPr="00311229" w:rsidRDefault="00F125CD" w:rsidP="00682B94">
      <w:pPr>
        <w:pStyle w:val="aff2"/>
        <w:numPr>
          <w:ilvl w:val="0"/>
          <w:numId w:val="18"/>
        </w:numPr>
        <w:ind w:left="709" w:hanging="654"/>
        <w:jc w:val="both"/>
        <w:rPr>
          <w:sz w:val="22"/>
          <w:szCs w:val="22"/>
        </w:rPr>
      </w:pPr>
      <w:r w:rsidRPr="00F125CD">
        <w:rPr>
          <w:b/>
          <w:bCs/>
          <w:sz w:val="22"/>
          <w:szCs w:val="22"/>
        </w:rPr>
        <w:t xml:space="preserve">Источник финансирования:  </w:t>
      </w:r>
      <w:r w:rsidR="00294A2D" w:rsidRPr="00294A2D">
        <w:rPr>
          <w:bCs/>
          <w:sz w:val="22"/>
          <w:szCs w:val="22"/>
        </w:rPr>
        <w:t>средства от предпринимательской доход деятельности.</w:t>
      </w:r>
    </w:p>
    <w:p w:rsidR="007028DC" w:rsidRPr="006645C1" w:rsidRDefault="00DF0A06" w:rsidP="00682B94">
      <w:pPr>
        <w:pStyle w:val="aff2"/>
        <w:numPr>
          <w:ilvl w:val="0"/>
          <w:numId w:val="18"/>
        </w:numPr>
        <w:ind w:left="709" w:hanging="654"/>
        <w:jc w:val="both"/>
        <w:rPr>
          <w:sz w:val="22"/>
          <w:szCs w:val="22"/>
        </w:rPr>
      </w:pPr>
      <w:r>
        <w:rPr>
          <w:b/>
          <w:bCs/>
          <w:sz w:val="22"/>
          <w:szCs w:val="22"/>
        </w:rPr>
        <w:t>Место подачи котировочных заявок:</w:t>
      </w:r>
      <w:r>
        <w:rPr>
          <w:sz w:val="22"/>
          <w:szCs w:val="22"/>
        </w:rPr>
        <w:t xml:space="preserve"> </w:t>
      </w:r>
      <w:proofErr w:type="gramStart"/>
      <w:r>
        <w:rPr>
          <w:sz w:val="22"/>
          <w:szCs w:val="22"/>
        </w:rPr>
        <w:t>г</w:t>
      </w:r>
      <w:proofErr w:type="gramEnd"/>
      <w:r>
        <w:rPr>
          <w:sz w:val="22"/>
          <w:szCs w:val="22"/>
        </w:rPr>
        <w:t xml:space="preserve">. Самара ул. </w:t>
      </w:r>
      <w:proofErr w:type="spellStart"/>
      <w:r>
        <w:rPr>
          <w:sz w:val="22"/>
          <w:szCs w:val="22"/>
        </w:rPr>
        <w:t>Агибалова</w:t>
      </w:r>
      <w:proofErr w:type="spellEnd"/>
      <w:r>
        <w:rPr>
          <w:sz w:val="22"/>
          <w:szCs w:val="22"/>
        </w:rPr>
        <w:t>, 12 ЧУЗ «КБ «</w:t>
      </w:r>
      <w:proofErr w:type="spellStart"/>
      <w:r>
        <w:rPr>
          <w:sz w:val="22"/>
          <w:szCs w:val="22"/>
        </w:rPr>
        <w:t>РЖД-Медицина</w:t>
      </w:r>
      <w:proofErr w:type="spellEnd"/>
      <w:r>
        <w:rPr>
          <w:sz w:val="22"/>
          <w:szCs w:val="22"/>
        </w:rPr>
        <w:t>» г. Самара».</w:t>
      </w:r>
    </w:p>
    <w:p w:rsidR="00B617C9" w:rsidRPr="00716799" w:rsidRDefault="00F125CD" w:rsidP="00682B94">
      <w:pPr>
        <w:pStyle w:val="a3"/>
        <w:spacing w:before="0"/>
        <w:ind w:left="709" w:firstLine="720"/>
        <w:jc w:val="both"/>
        <w:rPr>
          <w:b/>
          <w:bCs/>
          <w:sz w:val="22"/>
          <w:szCs w:val="22"/>
        </w:rPr>
      </w:pPr>
      <w:r w:rsidRPr="00716799">
        <w:rPr>
          <w:b/>
          <w:bCs/>
          <w:sz w:val="22"/>
          <w:szCs w:val="22"/>
        </w:rPr>
        <w:t xml:space="preserve">Срок начала подачи котировочных заявок:         с     09.00          </w:t>
      </w:r>
      <w:r w:rsidR="001953BC">
        <w:rPr>
          <w:b/>
          <w:bCs/>
          <w:sz w:val="22"/>
          <w:szCs w:val="22"/>
        </w:rPr>
        <w:t xml:space="preserve"> </w:t>
      </w:r>
      <w:r w:rsidR="00F87C86">
        <w:rPr>
          <w:b/>
          <w:bCs/>
          <w:sz w:val="22"/>
          <w:szCs w:val="22"/>
        </w:rPr>
        <w:t>0</w:t>
      </w:r>
      <w:r w:rsidR="00E64DE6">
        <w:rPr>
          <w:b/>
          <w:bCs/>
          <w:sz w:val="22"/>
          <w:szCs w:val="22"/>
        </w:rPr>
        <w:t>5</w:t>
      </w:r>
      <w:r w:rsidRPr="00716799">
        <w:rPr>
          <w:b/>
          <w:bCs/>
          <w:sz w:val="22"/>
          <w:szCs w:val="22"/>
        </w:rPr>
        <w:t>.</w:t>
      </w:r>
      <w:r w:rsidR="00F87C86">
        <w:rPr>
          <w:b/>
          <w:bCs/>
          <w:sz w:val="22"/>
          <w:szCs w:val="22"/>
        </w:rPr>
        <w:t>10</w:t>
      </w:r>
      <w:r w:rsidRPr="00716799">
        <w:rPr>
          <w:b/>
          <w:bCs/>
          <w:sz w:val="22"/>
          <w:szCs w:val="22"/>
        </w:rPr>
        <w:t>.202</w:t>
      </w:r>
      <w:r w:rsidR="00EE2F58">
        <w:rPr>
          <w:b/>
          <w:bCs/>
          <w:sz w:val="22"/>
          <w:szCs w:val="22"/>
        </w:rPr>
        <w:t>3</w:t>
      </w:r>
      <w:r w:rsidRPr="00716799">
        <w:rPr>
          <w:b/>
          <w:bCs/>
          <w:sz w:val="22"/>
          <w:szCs w:val="22"/>
        </w:rPr>
        <w:t xml:space="preserve">г. (время местное)           </w:t>
      </w:r>
    </w:p>
    <w:p w:rsidR="00B617C9" w:rsidRPr="00716799" w:rsidRDefault="00F125CD" w:rsidP="00682B94">
      <w:pPr>
        <w:pStyle w:val="a3"/>
        <w:spacing w:before="0"/>
        <w:ind w:left="709" w:firstLine="720"/>
        <w:jc w:val="both"/>
        <w:rPr>
          <w:b/>
          <w:bCs/>
          <w:sz w:val="22"/>
          <w:szCs w:val="22"/>
        </w:rPr>
      </w:pPr>
      <w:r w:rsidRPr="00716799">
        <w:rPr>
          <w:b/>
          <w:bCs/>
          <w:sz w:val="22"/>
          <w:szCs w:val="22"/>
        </w:rPr>
        <w:t xml:space="preserve">Срок окончания подачи котировочных заявок:  до  </w:t>
      </w:r>
      <w:r w:rsidR="002F03D7">
        <w:rPr>
          <w:b/>
          <w:bCs/>
          <w:sz w:val="22"/>
          <w:szCs w:val="22"/>
        </w:rPr>
        <w:t xml:space="preserve"> </w:t>
      </w:r>
      <w:r w:rsidRPr="00716799">
        <w:rPr>
          <w:b/>
          <w:bCs/>
          <w:sz w:val="22"/>
          <w:szCs w:val="22"/>
        </w:rPr>
        <w:t>1</w:t>
      </w:r>
      <w:r w:rsidR="00F87C86">
        <w:rPr>
          <w:b/>
          <w:bCs/>
          <w:sz w:val="22"/>
          <w:szCs w:val="22"/>
        </w:rPr>
        <w:t>6</w:t>
      </w:r>
      <w:r w:rsidRPr="00716799">
        <w:rPr>
          <w:b/>
          <w:bCs/>
          <w:sz w:val="22"/>
          <w:szCs w:val="22"/>
        </w:rPr>
        <w:t>.</w:t>
      </w:r>
      <w:r w:rsidR="00F87C86">
        <w:rPr>
          <w:b/>
          <w:bCs/>
          <w:sz w:val="22"/>
          <w:szCs w:val="22"/>
        </w:rPr>
        <w:t>3</w:t>
      </w:r>
      <w:r w:rsidRPr="00716799">
        <w:rPr>
          <w:b/>
          <w:bCs/>
          <w:sz w:val="22"/>
          <w:szCs w:val="22"/>
        </w:rPr>
        <w:t xml:space="preserve">0          </w:t>
      </w:r>
      <w:r w:rsidR="00F87C86">
        <w:rPr>
          <w:b/>
          <w:bCs/>
          <w:sz w:val="22"/>
          <w:szCs w:val="22"/>
        </w:rPr>
        <w:t>1</w:t>
      </w:r>
      <w:r w:rsidR="00325009">
        <w:rPr>
          <w:b/>
          <w:bCs/>
          <w:sz w:val="22"/>
          <w:szCs w:val="22"/>
        </w:rPr>
        <w:t>1</w:t>
      </w:r>
      <w:r w:rsidRPr="00716799">
        <w:rPr>
          <w:b/>
          <w:bCs/>
          <w:sz w:val="22"/>
          <w:szCs w:val="22"/>
        </w:rPr>
        <w:t>.</w:t>
      </w:r>
      <w:r w:rsidR="00F87C86">
        <w:rPr>
          <w:b/>
          <w:bCs/>
          <w:sz w:val="22"/>
          <w:szCs w:val="22"/>
        </w:rPr>
        <w:t>10</w:t>
      </w:r>
      <w:r w:rsidRPr="00716799">
        <w:rPr>
          <w:b/>
          <w:bCs/>
          <w:sz w:val="22"/>
          <w:szCs w:val="22"/>
        </w:rPr>
        <w:t>.202</w:t>
      </w:r>
      <w:r w:rsidR="00EE2F58">
        <w:rPr>
          <w:b/>
          <w:bCs/>
          <w:sz w:val="22"/>
          <w:szCs w:val="22"/>
        </w:rPr>
        <w:t>3</w:t>
      </w:r>
      <w:r w:rsidRPr="00716799">
        <w:rPr>
          <w:b/>
          <w:bCs/>
          <w:sz w:val="22"/>
          <w:szCs w:val="22"/>
        </w:rPr>
        <w:t xml:space="preserve">г. (время местное) </w:t>
      </w:r>
    </w:p>
    <w:p w:rsidR="00B617C9" w:rsidRPr="00716799" w:rsidRDefault="00F125CD" w:rsidP="00682B94">
      <w:pPr>
        <w:pStyle w:val="a3"/>
        <w:spacing w:before="0"/>
        <w:ind w:left="709" w:firstLine="720"/>
        <w:jc w:val="both"/>
        <w:rPr>
          <w:b/>
          <w:bCs/>
          <w:sz w:val="22"/>
          <w:szCs w:val="22"/>
        </w:rPr>
      </w:pPr>
      <w:r w:rsidRPr="00716799">
        <w:rPr>
          <w:b/>
          <w:bCs/>
          <w:sz w:val="22"/>
          <w:szCs w:val="22"/>
        </w:rPr>
        <w:t xml:space="preserve">Дата вскрытия конвертов:                                              </w:t>
      </w:r>
      <w:r w:rsidR="001953BC">
        <w:rPr>
          <w:b/>
          <w:bCs/>
          <w:sz w:val="22"/>
          <w:szCs w:val="22"/>
        </w:rPr>
        <w:t>14</w:t>
      </w:r>
      <w:r w:rsidRPr="00716799">
        <w:rPr>
          <w:b/>
          <w:bCs/>
          <w:sz w:val="22"/>
          <w:szCs w:val="22"/>
        </w:rPr>
        <w:t>.</w:t>
      </w:r>
      <w:r w:rsidR="001953BC">
        <w:rPr>
          <w:b/>
          <w:bCs/>
          <w:sz w:val="22"/>
          <w:szCs w:val="22"/>
        </w:rPr>
        <w:t>00</w:t>
      </w:r>
      <w:r w:rsidRPr="00716799">
        <w:rPr>
          <w:b/>
          <w:bCs/>
          <w:sz w:val="22"/>
          <w:szCs w:val="22"/>
        </w:rPr>
        <w:t xml:space="preserve">        </w:t>
      </w:r>
      <w:r w:rsidR="00FC281A" w:rsidRPr="00716799">
        <w:rPr>
          <w:b/>
          <w:bCs/>
          <w:sz w:val="22"/>
          <w:szCs w:val="22"/>
        </w:rPr>
        <w:t xml:space="preserve"> </w:t>
      </w:r>
      <w:r w:rsidR="00F87C86">
        <w:rPr>
          <w:b/>
          <w:bCs/>
          <w:sz w:val="22"/>
          <w:szCs w:val="22"/>
        </w:rPr>
        <w:t>1</w:t>
      </w:r>
      <w:r w:rsidR="00325009">
        <w:rPr>
          <w:b/>
          <w:bCs/>
          <w:sz w:val="22"/>
          <w:szCs w:val="22"/>
        </w:rPr>
        <w:t>2</w:t>
      </w:r>
      <w:r w:rsidRPr="00716799">
        <w:rPr>
          <w:b/>
          <w:bCs/>
          <w:sz w:val="22"/>
          <w:szCs w:val="22"/>
        </w:rPr>
        <w:t>.</w:t>
      </w:r>
      <w:r w:rsidR="00F87C86">
        <w:rPr>
          <w:b/>
          <w:bCs/>
          <w:sz w:val="22"/>
          <w:szCs w:val="22"/>
        </w:rPr>
        <w:t>10</w:t>
      </w:r>
      <w:r w:rsidRPr="00716799">
        <w:rPr>
          <w:b/>
          <w:bCs/>
          <w:sz w:val="22"/>
          <w:szCs w:val="22"/>
        </w:rPr>
        <w:t>.202</w:t>
      </w:r>
      <w:r w:rsidR="00EE2F58">
        <w:rPr>
          <w:b/>
          <w:bCs/>
          <w:sz w:val="22"/>
          <w:szCs w:val="22"/>
        </w:rPr>
        <w:t>3</w:t>
      </w:r>
      <w:r w:rsidRPr="00716799">
        <w:rPr>
          <w:b/>
          <w:bCs/>
          <w:sz w:val="22"/>
          <w:szCs w:val="22"/>
        </w:rPr>
        <w:t xml:space="preserve">г. </w:t>
      </w:r>
      <w:r w:rsidR="002F03D7">
        <w:rPr>
          <w:b/>
          <w:bCs/>
          <w:sz w:val="22"/>
          <w:szCs w:val="22"/>
        </w:rPr>
        <w:t xml:space="preserve"> </w:t>
      </w:r>
      <w:r w:rsidRPr="00716799">
        <w:rPr>
          <w:b/>
          <w:bCs/>
          <w:sz w:val="22"/>
          <w:szCs w:val="22"/>
        </w:rPr>
        <w:t>(время местное)</w:t>
      </w:r>
    </w:p>
    <w:p w:rsidR="00B617C9" w:rsidRPr="00716799" w:rsidRDefault="00F125CD" w:rsidP="00682B94">
      <w:pPr>
        <w:pStyle w:val="a3"/>
        <w:spacing w:before="0"/>
        <w:ind w:left="709"/>
        <w:jc w:val="both"/>
        <w:rPr>
          <w:sz w:val="22"/>
          <w:szCs w:val="22"/>
        </w:rPr>
      </w:pPr>
      <w:r w:rsidRPr="00716799">
        <w:rPr>
          <w:b/>
          <w:bCs/>
          <w:sz w:val="22"/>
          <w:szCs w:val="22"/>
        </w:rPr>
        <w:t xml:space="preserve">Дата и время рассмотрения котировочных заявок: </w:t>
      </w:r>
      <w:proofErr w:type="gramStart"/>
      <w:r w:rsidRPr="00716799">
        <w:rPr>
          <w:sz w:val="22"/>
          <w:szCs w:val="22"/>
        </w:rPr>
        <w:t>г</w:t>
      </w:r>
      <w:proofErr w:type="gramEnd"/>
      <w:r w:rsidRPr="00716799">
        <w:rPr>
          <w:sz w:val="22"/>
          <w:szCs w:val="22"/>
        </w:rPr>
        <w:t xml:space="preserve">. Самара ул. </w:t>
      </w:r>
      <w:proofErr w:type="spellStart"/>
      <w:r w:rsidRPr="00716799">
        <w:rPr>
          <w:sz w:val="22"/>
          <w:szCs w:val="22"/>
        </w:rPr>
        <w:t>Агибалова</w:t>
      </w:r>
      <w:proofErr w:type="spellEnd"/>
      <w:r w:rsidRPr="00716799">
        <w:rPr>
          <w:sz w:val="22"/>
          <w:szCs w:val="22"/>
        </w:rPr>
        <w:t>, 12 ЧУЗ «КБ «</w:t>
      </w:r>
      <w:proofErr w:type="spellStart"/>
      <w:r w:rsidRPr="00716799">
        <w:rPr>
          <w:sz w:val="22"/>
          <w:szCs w:val="22"/>
        </w:rPr>
        <w:t>РЖД-Медицина</w:t>
      </w:r>
      <w:proofErr w:type="spellEnd"/>
      <w:r w:rsidRPr="00716799">
        <w:rPr>
          <w:sz w:val="22"/>
          <w:szCs w:val="22"/>
        </w:rPr>
        <w:t>» г. Самара».</w:t>
      </w:r>
      <w:r w:rsidRPr="00716799">
        <w:rPr>
          <w:sz w:val="22"/>
          <w:szCs w:val="22"/>
        </w:rPr>
        <w:tab/>
      </w:r>
      <w:r w:rsidRPr="00716799">
        <w:rPr>
          <w:sz w:val="22"/>
          <w:szCs w:val="22"/>
        </w:rPr>
        <w:tab/>
      </w:r>
      <w:r w:rsidRPr="00716799">
        <w:rPr>
          <w:sz w:val="22"/>
          <w:szCs w:val="22"/>
        </w:rPr>
        <w:tab/>
        <w:t xml:space="preserve">         </w:t>
      </w:r>
      <w:r w:rsidR="00FC281A" w:rsidRPr="00716799">
        <w:rPr>
          <w:sz w:val="22"/>
          <w:szCs w:val="22"/>
        </w:rPr>
        <w:t xml:space="preserve">    </w:t>
      </w:r>
      <w:r w:rsidRPr="00716799">
        <w:rPr>
          <w:sz w:val="22"/>
          <w:szCs w:val="22"/>
        </w:rPr>
        <w:t xml:space="preserve">                  </w:t>
      </w:r>
      <w:r w:rsidR="001953BC">
        <w:rPr>
          <w:b/>
          <w:bCs/>
          <w:sz w:val="22"/>
          <w:szCs w:val="22"/>
        </w:rPr>
        <w:t>1</w:t>
      </w:r>
      <w:r w:rsidR="00325009">
        <w:rPr>
          <w:b/>
          <w:bCs/>
          <w:sz w:val="22"/>
          <w:szCs w:val="22"/>
        </w:rPr>
        <w:t>3</w:t>
      </w:r>
      <w:r w:rsidRPr="00716799">
        <w:rPr>
          <w:b/>
          <w:bCs/>
          <w:sz w:val="22"/>
          <w:szCs w:val="22"/>
        </w:rPr>
        <w:t xml:space="preserve">.00        </w:t>
      </w:r>
      <w:r w:rsidR="00F87C86">
        <w:rPr>
          <w:b/>
          <w:bCs/>
          <w:sz w:val="22"/>
          <w:szCs w:val="22"/>
        </w:rPr>
        <w:t>1</w:t>
      </w:r>
      <w:r w:rsidR="00E64DE6">
        <w:rPr>
          <w:b/>
          <w:bCs/>
          <w:sz w:val="22"/>
          <w:szCs w:val="22"/>
        </w:rPr>
        <w:t>3</w:t>
      </w:r>
      <w:r w:rsidRPr="00716799">
        <w:rPr>
          <w:b/>
          <w:bCs/>
          <w:sz w:val="22"/>
          <w:szCs w:val="22"/>
        </w:rPr>
        <w:t>.</w:t>
      </w:r>
      <w:r w:rsidR="00F87C86">
        <w:rPr>
          <w:b/>
          <w:bCs/>
          <w:sz w:val="22"/>
          <w:szCs w:val="22"/>
        </w:rPr>
        <w:t>10</w:t>
      </w:r>
      <w:r w:rsidRPr="00716799">
        <w:rPr>
          <w:b/>
          <w:bCs/>
          <w:sz w:val="22"/>
          <w:szCs w:val="22"/>
        </w:rPr>
        <w:t>.202</w:t>
      </w:r>
      <w:r w:rsidR="00EE2F58">
        <w:rPr>
          <w:b/>
          <w:bCs/>
          <w:sz w:val="22"/>
          <w:szCs w:val="22"/>
        </w:rPr>
        <w:t>3</w:t>
      </w:r>
      <w:r w:rsidRPr="00716799">
        <w:rPr>
          <w:b/>
          <w:bCs/>
          <w:sz w:val="22"/>
          <w:szCs w:val="22"/>
        </w:rPr>
        <w:t>г.</w:t>
      </w:r>
      <w:r w:rsidRPr="00716799">
        <w:rPr>
          <w:sz w:val="22"/>
          <w:szCs w:val="22"/>
        </w:rPr>
        <w:t xml:space="preserve">  </w:t>
      </w:r>
      <w:r w:rsidRPr="00716799">
        <w:rPr>
          <w:b/>
          <w:sz w:val="22"/>
          <w:szCs w:val="22"/>
        </w:rPr>
        <w:t>(время местное)</w:t>
      </w:r>
    </w:p>
    <w:p w:rsidR="0058460F" w:rsidRDefault="00F125CD" w:rsidP="0058460F">
      <w:pPr>
        <w:pStyle w:val="a3"/>
        <w:spacing w:before="0"/>
        <w:ind w:left="720"/>
        <w:jc w:val="both"/>
        <w:rPr>
          <w:bCs/>
          <w:sz w:val="24"/>
          <w:szCs w:val="24"/>
        </w:rPr>
      </w:pPr>
      <w:r w:rsidRPr="00716799">
        <w:rPr>
          <w:b/>
          <w:bCs/>
          <w:sz w:val="22"/>
          <w:szCs w:val="22"/>
        </w:rPr>
        <w:t>Дата и время подведения итогов котировочных</w:t>
      </w:r>
      <w:r w:rsidRPr="00F125CD">
        <w:rPr>
          <w:b/>
          <w:bCs/>
          <w:sz w:val="22"/>
          <w:szCs w:val="22"/>
        </w:rPr>
        <w:t xml:space="preserve"> заявок:    </w:t>
      </w:r>
      <w:r w:rsidR="0058460F" w:rsidRPr="003D305E">
        <w:rPr>
          <w:sz w:val="24"/>
          <w:szCs w:val="24"/>
        </w:rPr>
        <w:t>Подведение итогов запроса котировок осуществляется</w:t>
      </w:r>
      <w:r w:rsidR="0058460F">
        <w:rPr>
          <w:sz w:val="24"/>
          <w:szCs w:val="24"/>
        </w:rPr>
        <w:t xml:space="preserve"> </w:t>
      </w:r>
      <w:r w:rsidR="00D072DE">
        <w:rPr>
          <w:sz w:val="24"/>
          <w:szCs w:val="24"/>
        </w:rPr>
        <w:t xml:space="preserve">по адресу: </w:t>
      </w:r>
      <w:proofErr w:type="gramStart"/>
      <w:r w:rsidR="00D072DE" w:rsidRPr="00716799">
        <w:rPr>
          <w:sz w:val="22"/>
          <w:szCs w:val="22"/>
        </w:rPr>
        <w:t>г</w:t>
      </w:r>
      <w:proofErr w:type="gramEnd"/>
      <w:r w:rsidR="00D072DE" w:rsidRPr="00716799">
        <w:rPr>
          <w:sz w:val="22"/>
          <w:szCs w:val="22"/>
        </w:rPr>
        <w:t xml:space="preserve">. Самара ул. </w:t>
      </w:r>
      <w:proofErr w:type="spellStart"/>
      <w:r w:rsidR="00D072DE" w:rsidRPr="00716799">
        <w:rPr>
          <w:sz w:val="22"/>
          <w:szCs w:val="22"/>
        </w:rPr>
        <w:t>Агибалова</w:t>
      </w:r>
      <w:proofErr w:type="spellEnd"/>
      <w:r w:rsidR="00D072DE" w:rsidRPr="00716799">
        <w:rPr>
          <w:sz w:val="22"/>
          <w:szCs w:val="22"/>
        </w:rPr>
        <w:t>, 12 ЧУЗ «КБ «</w:t>
      </w:r>
      <w:proofErr w:type="spellStart"/>
      <w:r w:rsidR="00D072DE" w:rsidRPr="00716799">
        <w:rPr>
          <w:sz w:val="22"/>
          <w:szCs w:val="22"/>
        </w:rPr>
        <w:t>РЖД-Медицина</w:t>
      </w:r>
      <w:proofErr w:type="spellEnd"/>
      <w:r w:rsidR="00D072DE" w:rsidRPr="00716799">
        <w:rPr>
          <w:sz w:val="22"/>
          <w:szCs w:val="22"/>
        </w:rPr>
        <w:t>» г. Самара».</w:t>
      </w:r>
      <w:r w:rsidR="00D072DE" w:rsidRPr="00716799">
        <w:rPr>
          <w:sz w:val="22"/>
          <w:szCs w:val="22"/>
        </w:rPr>
        <w:tab/>
      </w:r>
      <w:r w:rsidR="00D072DE" w:rsidRPr="00716799">
        <w:rPr>
          <w:sz w:val="22"/>
          <w:szCs w:val="22"/>
        </w:rPr>
        <w:tab/>
        <w:t xml:space="preserve">                               </w:t>
      </w:r>
      <w:r w:rsidR="00D072DE">
        <w:rPr>
          <w:b/>
          <w:bCs/>
          <w:sz w:val="22"/>
          <w:szCs w:val="22"/>
        </w:rPr>
        <w:t>1</w:t>
      </w:r>
      <w:r w:rsidR="00325009">
        <w:rPr>
          <w:b/>
          <w:bCs/>
          <w:sz w:val="22"/>
          <w:szCs w:val="22"/>
        </w:rPr>
        <w:t>5</w:t>
      </w:r>
      <w:r w:rsidR="00D072DE" w:rsidRPr="00716799">
        <w:rPr>
          <w:b/>
          <w:bCs/>
          <w:sz w:val="22"/>
          <w:szCs w:val="22"/>
        </w:rPr>
        <w:t xml:space="preserve">.00        </w:t>
      </w:r>
      <w:r w:rsidR="00D072DE">
        <w:rPr>
          <w:b/>
          <w:bCs/>
          <w:sz w:val="22"/>
          <w:szCs w:val="22"/>
        </w:rPr>
        <w:t>1</w:t>
      </w:r>
      <w:r w:rsidR="00E64DE6">
        <w:rPr>
          <w:b/>
          <w:bCs/>
          <w:sz w:val="22"/>
          <w:szCs w:val="22"/>
        </w:rPr>
        <w:t>3</w:t>
      </w:r>
      <w:r w:rsidR="00D072DE" w:rsidRPr="00716799">
        <w:rPr>
          <w:b/>
          <w:bCs/>
          <w:sz w:val="22"/>
          <w:szCs w:val="22"/>
        </w:rPr>
        <w:t>.</w:t>
      </w:r>
      <w:r w:rsidR="00D072DE">
        <w:rPr>
          <w:b/>
          <w:bCs/>
          <w:sz w:val="22"/>
          <w:szCs w:val="22"/>
        </w:rPr>
        <w:t>10</w:t>
      </w:r>
      <w:r w:rsidR="00D072DE" w:rsidRPr="00716799">
        <w:rPr>
          <w:b/>
          <w:bCs/>
          <w:sz w:val="22"/>
          <w:szCs w:val="22"/>
        </w:rPr>
        <w:t>.202</w:t>
      </w:r>
      <w:r w:rsidR="00D072DE">
        <w:rPr>
          <w:b/>
          <w:bCs/>
          <w:sz w:val="22"/>
          <w:szCs w:val="22"/>
        </w:rPr>
        <w:t>3</w:t>
      </w:r>
      <w:r w:rsidR="00D072DE" w:rsidRPr="00716799">
        <w:rPr>
          <w:b/>
          <w:bCs/>
          <w:sz w:val="22"/>
          <w:szCs w:val="22"/>
        </w:rPr>
        <w:t>г.</w:t>
      </w:r>
      <w:r w:rsidR="00D072DE" w:rsidRPr="00716799">
        <w:rPr>
          <w:sz w:val="22"/>
          <w:szCs w:val="22"/>
        </w:rPr>
        <w:t xml:space="preserve">  </w:t>
      </w:r>
      <w:r w:rsidR="00D072DE" w:rsidRPr="00716799">
        <w:rPr>
          <w:b/>
          <w:sz w:val="22"/>
          <w:szCs w:val="22"/>
        </w:rPr>
        <w:t>(время местное)</w:t>
      </w:r>
      <w:r w:rsidR="0058460F">
        <w:rPr>
          <w:bCs/>
          <w:sz w:val="24"/>
          <w:szCs w:val="24"/>
        </w:rPr>
        <w:t>.</w:t>
      </w:r>
    </w:p>
    <w:p w:rsidR="00921E1D" w:rsidRPr="006645C1" w:rsidRDefault="00F125CD" w:rsidP="0058460F">
      <w:pPr>
        <w:pStyle w:val="a3"/>
        <w:spacing w:before="0"/>
        <w:ind w:left="720"/>
        <w:jc w:val="both"/>
        <w:rPr>
          <w:sz w:val="22"/>
          <w:szCs w:val="22"/>
        </w:rPr>
      </w:pPr>
      <w:r w:rsidRPr="00F125CD">
        <w:rPr>
          <w:bCs/>
          <w:sz w:val="22"/>
          <w:szCs w:val="22"/>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7028DC" w:rsidRPr="006645C1" w:rsidRDefault="00DF0A06">
      <w:pPr>
        <w:pStyle w:val="aff2"/>
        <w:numPr>
          <w:ilvl w:val="0"/>
          <w:numId w:val="18"/>
        </w:numPr>
        <w:ind w:left="720" w:hanging="600"/>
        <w:jc w:val="both"/>
        <w:rPr>
          <w:sz w:val="22"/>
          <w:szCs w:val="22"/>
        </w:rPr>
      </w:pPr>
      <w:r>
        <w:rPr>
          <w:b/>
          <w:bCs/>
          <w:sz w:val="22"/>
          <w:szCs w:val="22"/>
        </w:rPr>
        <w:t xml:space="preserve">Участники: </w:t>
      </w:r>
      <w:r>
        <w:rPr>
          <w:sz w:val="22"/>
          <w:szCs w:val="22"/>
        </w:rPr>
        <w:t>запрос котировок проводится среди индивидуальных предпринимателей и юридических лиц, независимо от формы собственности.</w:t>
      </w:r>
    </w:p>
    <w:p w:rsidR="00B617C9" w:rsidRPr="006645C1" w:rsidRDefault="00DF0A06" w:rsidP="007219B4">
      <w:pPr>
        <w:pStyle w:val="aff2"/>
        <w:numPr>
          <w:ilvl w:val="0"/>
          <w:numId w:val="18"/>
        </w:numPr>
        <w:ind w:left="720" w:hanging="654"/>
        <w:jc w:val="both"/>
        <w:rPr>
          <w:sz w:val="22"/>
          <w:szCs w:val="22"/>
        </w:rPr>
      </w:pPr>
      <w:r>
        <w:rPr>
          <w:b/>
          <w:bCs/>
          <w:sz w:val="22"/>
          <w:szCs w:val="22"/>
        </w:rPr>
        <w:t>Антидемпинговые меры:</w:t>
      </w:r>
      <w:r>
        <w:rPr>
          <w:sz w:val="22"/>
          <w:szCs w:val="22"/>
        </w:rPr>
        <w:t xml:space="preserve"> Антидемпинговые меры не предусмотрены.</w:t>
      </w:r>
    </w:p>
    <w:p w:rsidR="00B617C9" w:rsidRPr="006645C1" w:rsidRDefault="00DF0A06" w:rsidP="007219B4">
      <w:pPr>
        <w:pStyle w:val="aff2"/>
        <w:numPr>
          <w:ilvl w:val="0"/>
          <w:numId w:val="18"/>
        </w:numPr>
        <w:ind w:left="720" w:hanging="654"/>
        <w:jc w:val="both"/>
        <w:rPr>
          <w:sz w:val="22"/>
          <w:szCs w:val="22"/>
        </w:rPr>
      </w:pPr>
      <w:r>
        <w:rPr>
          <w:b/>
          <w:bCs/>
          <w:sz w:val="22"/>
          <w:szCs w:val="22"/>
        </w:rPr>
        <w:t>Обеспечение заявок:</w:t>
      </w:r>
      <w:r>
        <w:rPr>
          <w:sz w:val="22"/>
          <w:szCs w:val="22"/>
        </w:rPr>
        <w:t xml:space="preserve"> Обеспечение заявок не предусмотрено.</w:t>
      </w:r>
    </w:p>
    <w:p w:rsidR="00B617C9" w:rsidRPr="006645C1" w:rsidRDefault="00DF0A06" w:rsidP="007219B4">
      <w:pPr>
        <w:pStyle w:val="aff2"/>
        <w:numPr>
          <w:ilvl w:val="0"/>
          <w:numId w:val="18"/>
        </w:numPr>
        <w:ind w:left="720" w:hanging="654"/>
        <w:jc w:val="both"/>
        <w:rPr>
          <w:sz w:val="22"/>
          <w:szCs w:val="22"/>
        </w:rPr>
      </w:pPr>
      <w:r>
        <w:rPr>
          <w:b/>
          <w:bCs/>
          <w:sz w:val="22"/>
          <w:szCs w:val="22"/>
        </w:rPr>
        <w:t>Обеспечение договора:</w:t>
      </w:r>
      <w:r>
        <w:rPr>
          <w:sz w:val="22"/>
          <w:szCs w:val="22"/>
        </w:rPr>
        <w:t xml:space="preserve"> Обеспечение договора не предусмотрено.</w:t>
      </w:r>
    </w:p>
    <w:p w:rsidR="00B617C9" w:rsidRPr="006645C1" w:rsidRDefault="00DF0A06" w:rsidP="007219B4">
      <w:pPr>
        <w:pStyle w:val="aff2"/>
        <w:numPr>
          <w:ilvl w:val="0"/>
          <w:numId w:val="18"/>
        </w:numPr>
        <w:ind w:left="720" w:hanging="654"/>
        <w:jc w:val="both"/>
        <w:rPr>
          <w:sz w:val="22"/>
          <w:szCs w:val="22"/>
        </w:rPr>
      </w:pPr>
      <w:r>
        <w:rPr>
          <w:b/>
          <w:bCs/>
          <w:sz w:val="22"/>
          <w:szCs w:val="22"/>
        </w:rPr>
        <w:t>Информационное обеспечение:</w:t>
      </w:r>
      <w:r>
        <w:rPr>
          <w:sz w:val="22"/>
          <w:szCs w:val="22"/>
        </w:rPr>
        <w:t xml:space="preserve"> </w:t>
      </w:r>
    </w:p>
    <w:p w:rsidR="00B617C9" w:rsidRPr="006645C1" w:rsidRDefault="00DF0A06" w:rsidP="007219B4">
      <w:pPr>
        <w:pStyle w:val="aff2"/>
        <w:jc w:val="both"/>
        <w:rPr>
          <w:sz w:val="22"/>
          <w:szCs w:val="22"/>
        </w:rPr>
      </w:pPr>
      <w:r>
        <w:rPr>
          <w:sz w:val="22"/>
          <w:szCs w:val="22"/>
        </w:rPr>
        <w:t>15.1.Заказчик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028DC" w:rsidRPr="006645C1" w:rsidRDefault="00DF0A06">
      <w:pPr>
        <w:pStyle w:val="aff2"/>
        <w:jc w:val="both"/>
        <w:rPr>
          <w:sz w:val="22"/>
          <w:szCs w:val="22"/>
        </w:rPr>
      </w:pPr>
      <w:r>
        <w:rPr>
          <w:sz w:val="22"/>
          <w:szCs w:val="22"/>
        </w:rPr>
        <w:t>15.2. 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7028DC" w:rsidRPr="006645C1" w:rsidRDefault="00DF0A06">
      <w:pPr>
        <w:pStyle w:val="aff2"/>
        <w:numPr>
          <w:ilvl w:val="0"/>
          <w:numId w:val="18"/>
        </w:numPr>
        <w:ind w:left="720" w:hanging="654"/>
        <w:jc w:val="both"/>
        <w:rPr>
          <w:b/>
          <w:bCs/>
          <w:sz w:val="22"/>
          <w:szCs w:val="22"/>
        </w:rPr>
      </w:pPr>
      <w:r>
        <w:rPr>
          <w:b/>
          <w:bCs/>
          <w:sz w:val="22"/>
          <w:szCs w:val="22"/>
        </w:rPr>
        <w:t xml:space="preserve">Порядок подачи заявок: </w:t>
      </w:r>
    </w:p>
    <w:p w:rsidR="00B617C9" w:rsidRPr="006645C1" w:rsidRDefault="00DF0A06" w:rsidP="006567D1">
      <w:pPr>
        <w:pStyle w:val="a3"/>
        <w:numPr>
          <w:ilvl w:val="0"/>
          <w:numId w:val="16"/>
        </w:numPr>
        <w:spacing w:before="0"/>
        <w:ind w:left="709" w:hanging="283"/>
        <w:jc w:val="both"/>
        <w:rPr>
          <w:sz w:val="22"/>
          <w:szCs w:val="22"/>
        </w:rPr>
      </w:pPr>
      <w:r>
        <w:rPr>
          <w:sz w:val="22"/>
          <w:szCs w:val="22"/>
        </w:rPr>
        <w:t xml:space="preserve">Участник закупки может подать только одну заявку по одному лоту для участия в закупке. Если </w:t>
      </w:r>
      <w:r>
        <w:rPr>
          <w:sz w:val="22"/>
          <w:szCs w:val="22"/>
        </w:rPr>
        <w:lastRenderedPageBreak/>
        <w:t>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617C9" w:rsidRPr="006645C1" w:rsidRDefault="00DF0A06" w:rsidP="006567D1">
      <w:pPr>
        <w:pStyle w:val="a3"/>
        <w:numPr>
          <w:ilvl w:val="0"/>
          <w:numId w:val="16"/>
        </w:numPr>
        <w:spacing w:before="0"/>
        <w:ind w:left="709" w:hanging="283"/>
        <w:jc w:val="both"/>
        <w:rPr>
          <w:sz w:val="22"/>
          <w:szCs w:val="22"/>
        </w:rPr>
      </w:pPr>
      <w:r>
        <w:rPr>
          <w:sz w:val="22"/>
          <w:szCs w:val="22"/>
        </w:rPr>
        <w:t xml:space="preserve">Заявки на участие в закупке действуют до момента заключения договора. </w:t>
      </w:r>
    </w:p>
    <w:p w:rsidR="00B617C9" w:rsidRPr="006645C1" w:rsidRDefault="00DF0A06" w:rsidP="006567D1">
      <w:pPr>
        <w:pStyle w:val="a3"/>
        <w:numPr>
          <w:ilvl w:val="0"/>
          <w:numId w:val="16"/>
        </w:numPr>
        <w:spacing w:before="0"/>
        <w:ind w:left="709" w:hanging="283"/>
        <w:jc w:val="both"/>
        <w:rPr>
          <w:sz w:val="22"/>
          <w:szCs w:val="22"/>
        </w:rPr>
      </w:pPr>
      <w:r>
        <w:rPr>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617C9" w:rsidRPr="006645C1" w:rsidRDefault="00DF0A06" w:rsidP="006567D1">
      <w:pPr>
        <w:pStyle w:val="a3"/>
        <w:numPr>
          <w:ilvl w:val="0"/>
          <w:numId w:val="16"/>
        </w:numPr>
        <w:spacing w:before="0"/>
        <w:ind w:left="709" w:hanging="283"/>
        <w:jc w:val="both"/>
        <w:rPr>
          <w:sz w:val="22"/>
          <w:szCs w:val="22"/>
        </w:rPr>
      </w:pPr>
      <w:r>
        <w:rPr>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617C9" w:rsidRPr="006645C1" w:rsidRDefault="00DF0A06" w:rsidP="006567D1">
      <w:pPr>
        <w:pStyle w:val="a3"/>
        <w:numPr>
          <w:ilvl w:val="0"/>
          <w:numId w:val="16"/>
        </w:numPr>
        <w:spacing w:before="0"/>
        <w:ind w:left="709" w:hanging="283"/>
        <w:jc w:val="both"/>
        <w:rPr>
          <w:sz w:val="22"/>
          <w:szCs w:val="22"/>
        </w:rPr>
      </w:pPr>
      <w:r>
        <w:rPr>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617C9" w:rsidRPr="006645C1" w:rsidRDefault="00DF0A06" w:rsidP="006567D1">
      <w:pPr>
        <w:pStyle w:val="a3"/>
        <w:numPr>
          <w:ilvl w:val="0"/>
          <w:numId w:val="16"/>
        </w:numPr>
        <w:spacing w:before="0"/>
        <w:ind w:left="709" w:hanging="283"/>
        <w:jc w:val="both"/>
        <w:rPr>
          <w:sz w:val="22"/>
          <w:szCs w:val="22"/>
        </w:rPr>
      </w:pPr>
      <w:proofErr w:type="gramStart"/>
      <w:r>
        <w:rPr>
          <w:sz w:val="22"/>
          <w:szCs w:val="22"/>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B617C9" w:rsidRPr="006645C1" w:rsidRDefault="00DF0A06" w:rsidP="006567D1">
      <w:pPr>
        <w:pStyle w:val="a3"/>
        <w:numPr>
          <w:ilvl w:val="0"/>
          <w:numId w:val="16"/>
        </w:numPr>
        <w:spacing w:before="0"/>
        <w:ind w:left="709" w:hanging="283"/>
        <w:jc w:val="both"/>
        <w:rPr>
          <w:sz w:val="22"/>
          <w:szCs w:val="22"/>
        </w:rPr>
      </w:pPr>
      <w:r>
        <w:rPr>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617C9" w:rsidRPr="006645C1" w:rsidRDefault="00DF0A06" w:rsidP="006567D1">
      <w:pPr>
        <w:pStyle w:val="a3"/>
        <w:numPr>
          <w:ilvl w:val="0"/>
          <w:numId w:val="16"/>
        </w:numPr>
        <w:spacing w:before="0"/>
        <w:ind w:left="709" w:hanging="283"/>
        <w:jc w:val="both"/>
        <w:rPr>
          <w:sz w:val="22"/>
          <w:szCs w:val="22"/>
        </w:rPr>
      </w:pPr>
      <w:r>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617C9" w:rsidRPr="006645C1" w:rsidRDefault="00DF0A06" w:rsidP="006567D1">
      <w:pPr>
        <w:pStyle w:val="a3"/>
        <w:numPr>
          <w:ilvl w:val="0"/>
          <w:numId w:val="16"/>
        </w:numPr>
        <w:spacing w:before="0"/>
        <w:ind w:left="709" w:hanging="283"/>
        <w:jc w:val="both"/>
        <w:rPr>
          <w:sz w:val="22"/>
          <w:szCs w:val="22"/>
        </w:rPr>
      </w:pPr>
      <w:r>
        <w:rPr>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617C9" w:rsidRPr="006645C1" w:rsidRDefault="00DF0A06" w:rsidP="006567D1">
      <w:pPr>
        <w:pStyle w:val="a3"/>
        <w:numPr>
          <w:ilvl w:val="0"/>
          <w:numId w:val="16"/>
        </w:numPr>
        <w:spacing w:before="0"/>
        <w:ind w:left="709" w:hanging="283"/>
        <w:jc w:val="both"/>
        <w:rPr>
          <w:sz w:val="22"/>
          <w:szCs w:val="22"/>
        </w:rPr>
      </w:pPr>
      <w:r>
        <w:rPr>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617C9" w:rsidRPr="00742C4B" w:rsidRDefault="00DF0A06" w:rsidP="006567D1">
      <w:pPr>
        <w:pStyle w:val="a3"/>
        <w:numPr>
          <w:ilvl w:val="0"/>
          <w:numId w:val="16"/>
        </w:numPr>
        <w:spacing w:before="0"/>
        <w:ind w:left="709" w:hanging="283"/>
        <w:jc w:val="both"/>
        <w:rPr>
          <w:sz w:val="22"/>
          <w:szCs w:val="22"/>
        </w:rPr>
      </w:pPr>
      <w:r>
        <w:rPr>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w:t>
      </w:r>
      <w:r w:rsidR="00C13159" w:rsidRPr="00C13159">
        <w:rPr>
          <w:sz w:val="22"/>
          <w:szCs w:val="22"/>
        </w:rPr>
        <w:t>е, размещенном на сайте ЭТП.</w:t>
      </w:r>
    </w:p>
    <w:p w:rsidR="00B617C9" w:rsidRPr="00742C4B" w:rsidRDefault="00C13159" w:rsidP="006567D1">
      <w:pPr>
        <w:pStyle w:val="a3"/>
        <w:numPr>
          <w:ilvl w:val="0"/>
          <w:numId w:val="16"/>
        </w:numPr>
        <w:spacing w:before="0"/>
        <w:ind w:left="709" w:hanging="283"/>
        <w:jc w:val="both"/>
        <w:rPr>
          <w:sz w:val="22"/>
          <w:szCs w:val="22"/>
        </w:rPr>
      </w:pPr>
      <w:proofErr w:type="gramStart"/>
      <w:r w:rsidRPr="00C13159">
        <w:rPr>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Участник закупки вправе изменить или отозвать свою заявку до истечения срока подачи заявок.</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Цены необходимо приводить в рублях с учетом всех возможных расходов участника. </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Цены должны быть указаны с учетом НДС и без учета НДС.</w:t>
      </w:r>
    </w:p>
    <w:p w:rsidR="00B617C9" w:rsidRPr="00742C4B" w:rsidRDefault="00C13159" w:rsidP="006567D1">
      <w:pPr>
        <w:pStyle w:val="a3"/>
        <w:numPr>
          <w:ilvl w:val="0"/>
          <w:numId w:val="16"/>
        </w:numPr>
        <w:spacing w:before="0"/>
        <w:ind w:left="709" w:hanging="283"/>
        <w:jc w:val="both"/>
        <w:rPr>
          <w:sz w:val="22"/>
          <w:szCs w:val="22"/>
        </w:rPr>
      </w:pPr>
      <w:proofErr w:type="gramStart"/>
      <w:r w:rsidRPr="00C13159">
        <w:rPr>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w:t>
      </w:r>
      <w:r w:rsidRPr="00C13159">
        <w:rPr>
          <w:sz w:val="22"/>
          <w:szCs w:val="22"/>
        </w:rPr>
        <w:lastRenderedPageBreak/>
        <w:t>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B617C9" w:rsidRPr="00742C4B" w:rsidRDefault="00B617C9" w:rsidP="00BC5729">
      <w:pPr>
        <w:pStyle w:val="a3"/>
        <w:spacing w:before="0"/>
        <w:ind w:left="1077"/>
        <w:jc w:val="both"/>
        <w:rPr>
          <w:sz w:val="22"/>
          <w:szCs w:val="22"/>
        </w:rPr>
      </w:pPr>
    </w:p>
    <w:p w:rsidR="00B617C9" w:rsidRPr="00742C4B" w:rsidRDefault="00C13159" w:rsidP="006567D1">
      <w:pPr>
        <w:pStyle w:val="aff2"/>
        <w:numPr>
          <w:ilvl w:val="0"/>
          <w:numId w:val="18"/>
        </w:numPr>
        <w:ind w:left="426"/>
        <w:jc w:val="both"/>
        <w:rPr>
          <w:b/>
          <w:bCs/>
          <w:sz w:val="22"/>
          <w:szCs w:val="22"/>
        </w:rPr>
      </w:pPr>
      <w:r w:rsidRPr="00C13159">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C13159">
        <w:rPr>
          <w:sz w:val="22"/>
          <w:szCs w:val="22"/>
        </w:rPr>
        <w:t>позднее</w:t>
      </w:r>
      <w:proofErr w:type="gramEnd"/>
      <w:r w:rsidRPr="00C13159">
        <w:rPr>
          <w:sz w:val="22"/>
          <w:szCs w:val="22"/>
        </w:rPr>
        <w:t xml:space="preserve"> чем за 2 (два) рабочих дня до окончания срока подачи заявок на участие в запросе котировок.</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Заказчик или организатор процедуры закупки обязан ответить на запрос о разъяснении котировочной документации, в случае его получения не </w:t>
      </w:r>
      <w:proofErr w:type="gramStart"/>
      <w:r w:rsidRPr="00C13159">
        <w:rPr>
          <w:sz w:val="22"/>
          <w:szCs w:val="22"/>
        </w:rPr>
        <w:t>позднее</w:t>
      </w:r>
      <w:proofErr w:type="gramEnd"/>
      <w:r w:rsidRPr="00C13159">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котировочных заявок. </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C13159">
        <w:rPr>
          <w:sz w:val="22"/>
          <w:szCs w:val="22"/>
        </w:rPr>
        <w:t>и(</w:t>
      </w:r>
      <w:proofErr w:type="gramEnd"/>
      <w:r w:rsidRPr="00C13159">
        <w:rPr>
          <w:sz w:val="22"/>
          <w:szCs w:val="22"/>
        </w:rPr>
        <w:t>или) в котировочную документацию.</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В случае внесения изменений в извещение о проведении запроса котировок </w:t>
      </w:r>
      <w:proofErr w:type="gramStart"/>
      <w:r w:rsidRPr="00C13159">
        <w:rPr>
          <w:sz w:val="22"/>
          <w:szCs w:val="22"/>
        </w:rPr>
        <w:t>и(</w:t>
      </w:r>
      <w:proofErr w:type="gramEnd"/>
      <w:r w:rsidRPr="00C13159">
        <w:rPr>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C13159">
        <w:rPr>
          <w:sz w:val="22"/>
          <w:szCs w:val="22"/>
        </w:rPr>
        <w:t>и(</w:t>
      </w:r>
      <w:proofErr w:type="gramEnd"/>
      <w:r w:rsidRPr="00C13159">
        <w:rPr>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B617C9" w:rsidRPr="00742C4B" w:rsidRDefault="00C13159" w:rsidP="006567D1">
      <w:pPr>
        <w:pStyle w:val="a3"/>
        <w:numPr>
          <w:ilvl w:val="0"/>
          <w:numId w:val="16"/>
        </w:numPr>
        <w:spacing w:before="0"/>
        <w:ind w:left="709" w:hanging="283"/>
        <w:jc w:val="both"/>
        <w:rPr>
          <w:sz w:val="22"/>
          <w:szCs w:val="22"/>
        </w:rPr>
      </w:pPr>
      <w:proofErr w:type="gramStart"/>
      <w:r w:rsidRPr="00C13159">
        <w:rPr>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B617C9" w:rsidRPr="00742C4B" w:rsidRDefault="00C13159" w:rsidP="006567D1">
      <w:pPr>
        <w:pStyle w:val="aff2"/>
        <w:numPr>
          <w:ilvl w:val="0"/>
          <w:numId w:val="18"/>
        </w:numPr>
        <w:ind w:left="426"/>
        <w:jc w:val="both"/>
        <w:rPr>
          <w:sz w:val="22"/>
          <w:szCs w:val="22"/>
        </w:rPr>
      </w:pPr>
      <w:r w:rsidRPr="00C13159">
        <w:rPr>
          <w:b/>
          <w:bCs/>
          <w:sz w:val="22"/>
          <w:szCs w:val="22"/>
        </w:rPr>
        <w:t>Вскрытие заявок:</w:t>
      </w:r>
      <w:r w:rsidRPr="00C13159">
        <w:rPr>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7028DC" w:rsidRPr="00742C4B" w:rsidRDefault="00C13159">
      <w:pPr>
        <w:pStyle w:val="a3"/>
        <w:spacing w:before="0"/>
        <w:jc w:val="both"/>
        <w:rPr>
          <w:sz w:val="22"/>
          <w:szCs w:val="22"/>
        </w:rPr>
      </w:pPr>
      <w:r w:rsidRPr="00C13159">
        <w:rPr>
          <w:sz w:val="22"/>
          <w:szCs w:val="22"/>
        </w:rPr>
        <w:t>18.1. 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B617C9" w:rsidRPr="00742C4B" w:rsidRDefault="00C13159" w:rsidP="00FE290E">
      <w:pPr>
        <w:pStyle w:val="a3"/>
        <w:spacing w:before="0"/>
        <w:jc w:val="both"/>
        <w:rPr>
          <w:sz w:val="22"/>
          <w:szCs w:val="22"/>
        </w:rPr>
      </w:pPr>
      <w:r w:rsidRPr="00C13159">
        <w:rPr>
          <w:sz w:val="22"/>
          <w:szCs w:val="22"/>
        </w:rPr>
        <w:t>18.2. 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B617C9" w:rsidRPr="00742C4B" w:rsidRDefault="00C13159" w:rsidP="00FE290E">
      <w:pPr>
        <w:pStyle w:val="a3"/>
        <w:spacing w:before="0"/>
        <w:jc w:val="both"/>
        <w:rPr>
          <w:sz w:val="22"/>
          <w:szCs w:val="22"/>
        </w:rPr>
      </w:pPr>
      <w:r w:rsidRPr="00C13159">
        <w:rPr>
          <w:sz w:val="22"/>
          <w:szCs w:val="22"/>
        </w:rPr>
        <w:lastRenderedPageBreak/>
        <w:t xml:space="preserve">18.3. </w:t>
      </w:r>
      <w:proofErr w:type="gramStart"/>
      <w:r w:rsidRPr="00C13159">
        <w:rPr>
          <w:sz w:val="22"/>
          <w:szCs w:val="22"/>
        </w:rPr>
        <w:t>В 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B617C9" w:rsidRPr="00742C4B" w:rsidRDefault="00C13159" w:rsidP="00FE290E">
      <w:pPr>
        <w:pStyle w:val="a3"/>
        <w:spacing w:before="0"/>
        <w:jc w:val="both"/>
        <w:rPr>
          <w:sz w:val="22"/>
          <w:szCs w:val="22"/>
        </w:rPr>
      </w:pPr>
      <w:r w:rsidRPr="00C13159">
        <w:rPr>
          <w:sz w:val="22"/>
          <w:szCs w:val="22"/>
        </w:rPr>
        <w:t xml:space="preserve">18.4. Вскрытие конвертов и объявление </w:t>
      </w:r>
      <w:proofErr w:type="gramStart"/>
      <w:r w:rsidRPr="00C13159">
        <w:rPr>
          <w:sz w:val="22"/>
          <w:szCs w:val="22"/>
        </w:rPr>
        <w:t>информации, содержащейся в заявках производится</w:t>
      </w:r>
      <w:proofErr w:type="gramEnd"/>
      <w:r w:rsidRPr="00C13159">
        <w:rPr>
          <w:sz w:val="22"/>
          <w:szCs w:val="22"/>
        </w:rPr>
        <w:t xml:space="preserve"> в соответствии с очередностью их поступления в адрес заказчика.</w:t>
      </w:r>
    </w:p>
    <w:p w:rsidR="00B617C9" w:rsidRPr="00742C4B" w:rsidRDefault="00C13159" w:rsidP="00516D50">
      <w:pPr>
        <w:pStyle w:val="a3"/>
        <w:spacing w:before="0"/>
        <w:jc w:val="both"/>
        <w:rPr>
          <w:sz w:val="22"/>
          <w:szCs w:val="22"/>
        </w:rPr>
      </w:pPr>
      <w:r w:rsidRPr="00C13159">
        <w:rPr>
          <w:sz w:val="22"/>
          <w:szCs w:val="22"/>
        </w:rPr>
        <w:t>При вскрытии конвертов с котировочными заявками объявляется:</w:t>
      </w:r>
    </w:p>
    <w:p w:rsidR="00B617C9" w:rsidRPr="00742C4B" w:rsidRDefault="00C13159" w:rsidP="00C222D1">
      <w:pPr>
        <w:pStyle w:val="a3"/>
        <w:spacing w:before="0"/>
        <w:ind w:firstLine="720"/>
        <w:jc w:val="both"/>
        <w:rPr>
          <w:sz w:val="22"/>
          <w:szCs w:val="22"/>
        </w:rPr>
      </w:pPr>
      <w:r w:rsidRPr="00C13159">
        <w:rPr>
          <w:sz w:val="22"/>
          <w:szCs w:val="22"/>
        </w:rPr>
        <w:t>1) наименование участника закупки;</w:t>
      </w:r>
    </w:p>
    <w:p w:rsidR="00B617C9" w:rsidRPr="00742C4B" w:rsidRDefault="00C13159" w:rsidP="00C222D1">
      <w:pPr>
        <w:pStyle w:val="a3"/>
        <w:spacing w:before="0"/>
        <w:ind w:firstLine="720"/>
        <w:jc w:val="both"/>
        <w:rPr>
          <w:sz w:val="22"/>
          <w:szCs w:val="22"/>
        </w:rPr>
      </w:pPr>
      <w:r w:rsidRPr="00C13159">
        <w:rPr>
          <w:sz w:val="22"/>
          <w:szCs w:val="22"/>
        </w:rPr>
        <w:t>2) сведения, изложенные в финансово-коммерческом предложении участника закупки, используемые для оценки заявок;</w:t>
      </w:r>
    </w:p>
    <w:p w:rsidR="00B617C9" w:rsidRPr="00742C4B" w:rsidRDefault="00C13159" w:rsidP="00C222D1">
      <w:pPr>
        <w:pStyle w:val="a3"/>
        <w:spacing w:before="0"/>
        <w:ind w:firstLine="720"/>
        <w:jc w:val="both"/>
        <w:rPr>
          <w:sz w:val="22"/>
          <w:szCs w:val="22"/>
        </w:rPr>
      </w:pPr>
      <w:r w:rsidRPr="00C13159">
        <w:rPr>
          <w:sz w:val="22"/>
          <w:szCs w:val="22"/>
        </w:rPr>
        <w:t>3) иная информация (при необходимости).</w:t>
      </w:r>
    </w:p>
    <w:p w:rsidR="00B617C9" w:rsidRPr="00742C4B" w:rsidRDefault="00C13159" w:rsidP="00C95E0A">
      <w:pPr>
        <w:pStyle w:val="a3"/>
        <w:spacing w:before="0"/>
        <w:jc w:val="both"/>
        <w:rPr>
          <w:sz w:val="22"/>
          <w:szCs w:val="22"/>
        </w:rPr>
      </w:pPr>
      <w:r w:rsidRPr="00C13159">
        <w:rPr>
          <w:sz w:val="22"/>
          <w:szCs w:val="22"/>
        </w:rPr>
        <w:t>18.5. Заказчик или организатор процедуры закупки может проводить аудиозапись процедуры вскрытия конвертов с котировочными заявками.</w:t>
      </w:r>
    </w:p>
    <w:p w:rsidR="00B617C9" w:rsidRPr="00742C4B" w:rsidRDefault="00C13159" w:rsidP="00C95E0A">
      <w:pPr>
        <w:pStyle w:val="a3"/>
        <w:spacing w:before="0"/>
        <w:jc w:val="both"/>
        <w:rPr>
          <w:sz w:val="22"/>
          <w:szCs w:val="22"/>
        </w:rPr>
      </w:pPr>
      <w:r w:rsidRPr="00C13159">
        <w:rPr>
          <w:sz w:val="22"/>
          <w:szCs w:val="22"/>
        </w:rPr>
        <w:t>18.6. При вскрытии конвертов с заявками документы по существу не рассматриваются.</w:t>
      </w:r>
    </w:p>
    <w:p w:rsidR="00B617C9" w:rsidRPr="00742C4B" w:rsidRDefault="00C13159" w:rsidP="00C95E0A">
      <w:pPr>
        <w:pStyle w:val="a3"/>
        <w:spacing w:before="0"/>
        <w:jc w:val="both"/>
        <w:rPr>
          <w:sz w:val="22"/>
          <w:szCs w:val="22"/>
        </w:rPr>
      </w:pPr>
      <w:r w:rsidRPr="00C13159">
        <w:rPr>
          <w:sz w:val="22"/>
          <w:szCs w:val="22"/>
        </w:rPr>
        <w:t xml:space="preserve">18.7. По итогам вскрытия конвертов формируется протокол, который подлежит публикации на официальном сайте не позднее 3 дней </w:t>
      </w:r>
      <w:proofErr w:type="gramStart"/>
      <w:r w:rsidRPr="00C13159">
        <w:rPr>
          <w:sz w:val="22"/>
          <w:szCs w:val="22"/>
        </w:rPr>
        <w:t>с даты</w:t>
      </w:r>
      <w:proofErr w:type="gramEnd"/>
      <w:r w:rsidRPr="00C13159">
        <w:rPr>
          <w:sz w:val="22"/>
          <w:szCs w:val="22"/>
        </w:rPr>
        <w:t xml:space="preserve"> его подписания.</w:t>
      </w:r>
    </w:p>
    <w:p w:rsidR="00B617C9" w:rsidRPr="00742C4B" w:rsidRDefault="00C13159" w:rsidP="006567D1">
      <w:pPr>
        <w:pStyle w:val="aff2"/>
        <w:numPr>
          <w:ilvl w:val="0"/>
          <w:numId w:val="18"/>
        </w:numPr>
        <w:ind w:left="426"/>
        <w:jc w:val="both"/>
        <w:rPr>
          <w:sz w:val="22"/>
          <w:szCs w:val="22"/>
        </w:rPr>
      </w:pPr>
      <w:bookmarkStart w:id="0" w:name="_Ref522097142"/>
      <w:r w:rsidRPr="00C13159">
        <w:rPr>
          <w:b/>
          <w:bCs/>
          <w:sz w:val="22"/>
          <w:szCs w:val="22"/>
        </w:rPr>
        <w:t>Рассмотрение и оценка заявок</w:t>
      </w:r>
      <w:r w:rsidRPr="00C13159">
        <w:rPr>
          <w:sz w:val="22"/>
          <w:szCs w:val="22"/>
        </w:rPr>
        <w:t>:</w:t>
      </w:r>
      <w:bookmarkEnd w:id="0"/>
      <w:r w:rsidRPr="00C13159">
        <w:rPr>
          <w:sz w:val="22"/>
          <w:szCs w:val="22"/>
        </w:rPr>
        <w:t xml:space="preserve"> </w:t>
      </w:r>
    </w:p>
    <w:p w:rsidR="00B617C9" w:rsidRPr="00742C4B" w:rsidRDefault="00C13159" w:rsidP="00C95E0A">
      <w:pPr>
        <w:pStyle w:val="a3"/>
        <w:spacing w:before="0"/>
        <w:jc w:val="both"/>
        <w:rPr>
          <w:sz w:val="22"/>
          <w:szCs w:val="22"/>
        </w:rPr>
      </w:pPr>
      <w:r w:rsidRPr="00C13159">
        <w:rPr>
          <w:sz w:val="22"/>
          <w:szCs w:val="22"/>
        </w:rPr>
        <w:t xml:space="preserve">19.1. 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C13159">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B617C9" w:rsidRPr="00742C4B" w:rsidRDefault="00C13159" w:rsidP="00C95E0A">
      <w:pPr>
        <w:pStyle w:val="a3"/>
        <w:spacing w:before="0"/>
        <w:jc w:val="both"/>
        <w:rPr>
          <w:sz w:val="22"/>
          <w:szCs w:val="22"/>
        </w:rPr>
      </w:pPr>
      <w:r w:rsidRPr="00C13159">
        <w:rPr>
          <w:sz w:val="22"/>
          <w:szCs w:val="22"/>
        </w:rPr>
        <w:t>19.2. В случае</w:t>
      </w:r>
      <w:proofErr w:type="gramStart"/>
      <w:r w:rsidRPr="00C13159">
        <w:rPr>
          <w:sz w:val="22"/>
          <w:szCs w:val="22"/>
        </w:rPr>
        <w:t>,</w:t>
      </w:r>
      <w:proofErr w:type="gramEnd"/>
      <w:r w:rsidRPr="00C13159">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B617C9" w:rsidRPr="00742C4B" w:rsidRDefault="00C13159" w:rsidP="00C95E0A">
      <w:pPr>
        <w:pStyle w:val="a3"/>
        <w:spacing w:before="0"/>
        <w:jc w:val="both"/>
        <w:rPr>
          <w:sz w:val="22"/>
          <w:szCs w:val="22"/>
        </w:rPr>
      </w:pPr>
      <w:r w:rsidRPr="00C13159">
        <w:rPr>
          <w:sz w:val="22"/>
          <w:szCs w:val="22"/>
        </w:rPr>
        <w:t>19.3. 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617C9" w:rsidRPr="00742C4B" w:rsidRDefault="00C13159" w:rsidP="00C95E0A">
      <w:pPr>
        <w:pStyle w:val="a3"/>
        <w:spacing w:before="0"/>
        <w:jc w:val="both"/>
        <w:rPr>
          <w:sz w:val="22"/>
          <w:szCs w:val="22"/>
        </w:rPr>
      </w:pPr>
      <w:r w:rsidRPr="00C13159">
        <w:rPr>
          <w:sz w:val="22"/>
          <w:szCs w:val="22"/>
        </w:rPr>
        <w:t xml:space="preserve">19.4. </w:t>
      </w:r>
      <w:proofErr w:type="gramStart"/>
      <w:r w:rsidRPr="00C13159">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7" w:history="1">
        <w:r w:rsidRPr="00C13159">
          <w:rPr>
            <w:rStyle w:val="a7"/>
            <w:sz w:val="22"/>
            <w:szCs w:val="22"/>
          </w:rPr>
          <w:t>https://egrul.nalog.ru</w:t>
        </w:r>
      </w:hyperlink>
      <w:r w:rsidRPr="00C13159">
        <w:rPr>
          <w:sz w:val="22"/>
          <w:szCs w:val="22"/>
        </w:rPr>
        <w:t xml:space="preserve">, </w:t>
      </w:r>
      <w:r w:rsidRPr="00C13159">
        <w:rPr>
          <w:color w:val="000000"/>
          <w:sz w:val="22"/>
          <w:szCs w:val="22"/>
        </w:rPr>
        <w:t xml:space="preserve">выписки из единого реестра субъектов малого и среднего предпринимательства, размещенной на сайте </w:t>
      </w:r>
      <w:hyperlink r:id="rId8" w:history="1">
        <w:r w:rsidRPr="00C13159">
          <w:rPr>
            <w:rStyle w:val="a7"/>
            <w:sz w:val="22"/>
            <w:szCs w:val="22"/>
          </w:rPr>
          <w:t>https://ofd.nalog.ru/</w:t>
        </w:r>
      </w:hyperlink>
      <w:r w:rsidRPr="00C13159">
        <w:rPr>
          <w:sz w:val="22"/>
          <w:szCs w:val="22"/>
        </w:rPr>
        <w:t xml:space="preserve">, информации, содержащейся на официальном сайте Федеральной налоговой службы Российской Федерации </w:t>
      </w:r>
      <w:hyperlink r:id="rId9" w:history="1">
        <w:r w:rsidRPr="00C13159">
          <w:rPr>
            <w:rStyle w:val="a7"/>
            <w:sz w:val="22"/>
            <w:szCs w:val="22"/>
          </w:rPr>
          <w:t>www.nalog</w:t>
        </w:r>
        <w:proofErr w:type="gramEnd"/>
        <w:r w:rsidRPr="00C13159">
          <w:rPr>
            <w:rStyle w:val="a7"/>
            <w:sz w:val="22"/>
            <w:szCs w:val="22"/>
          </w:rPr>
          <w:t>.ru</w:t>
        </w:r>
      </w:hyperlink>
      <w:r w:rsidRPr="00C13159">
        <w:rPr>
          <w:sz w:val="22"/>
          <w:szCs w:val="22"/>
        </w:rPr>
        <w:t>, о применении участником закупки специального налогового режима «Налог на профессиональный доход».</w:t>
      </w:r>
    </w:p>
    <w:p w:rsidR="00B617C9" w:rsidRPr="00742C4B" w:rsidRDefault="00C13159" w:rsidP="00C95E0A">
      <w:pPr>
        <w:pStyle w:val="a3"/>
        <w:spacing w:before="0"/>
        <w:jc w:val="both"/>
        <w:rPr>
          <w:sz w:val="22"/>
          <w:szCs w:val="22"/>
        </w:rPr>
      </w:pPr>
      <w:r w:rsidRPr="00C13159">
        <w:rPr>
          <w:sz w:val="22"/>
          <w:szCs w:val="22"/>
        </w:rPr>
        <w:t>19.5. Участник запроса котировок не допускается к участию в запросе котировок в случае:</w:t>
      </w:r>
    </w:p>
    <w:p w:rsidR="00B617C9" w:rsidRPr="00742C4B" w:rsidRDefault="00C13159" w:rsidP="006567D1">
      <w:pPr>
        <w:pStyle w:val="a3"/>
        <w:numPr>
          <w:ilvl w:val="0"/>
          <w:numId w:val="17"/>
        </w:numPr>
        <w:spacing w:before="0"/>
        <w:ind w:left="851" w:hanging="284"/>
        <w:jc w:val="both"/>
        <w:rPr>
          <w:sz w:val="22"/>
          <w:szCs w:val="22"/>
        </w:rPr>
      </w:pPr>
      <w:r w:rsidRPr="00C13159">
        <w:rPr>
          <w:sz w:val="22"/>
          <w:szCs w:val="22"/>
        </w:rPr>
        <w:t>Несоответствия котировочной заявки требованиям котировочной документации, в том числе:</w:t>
      </w:r>
    </w:p>
    <w:p w:rsidR="00B617C9" w:rsidRPr="00742C4B" w:rsidRDefault="00C13159" w:rsidP="00FC35E4">
      <w:pPr>
        <w:pStyle w:val="a3"/>
        <w:spacing w:before="0"/>
        <w:ind w:left="851" w:hanging="284"/>
        <w:jc w:val="both"/>
        <w:rPr>
          <w:sz w:val="22"/>
          <w:szCs w:val="22"/>
        </w:rPr>
      </w:pPr>
      <w:r w:rsidRPr="00C13159">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B617C9" w:rsidRPr="00742C4B" w:rsidRDefault="00C13159" w:rsidP="006567D1">
      <w:pPr>
        <w:pStyle w:val="a3"/>
        <w:numPr>
          <w:ilvl w:val="0"/>
          <w:numId w:val="17"/>
        </w:numPr>
        <w:spacing w:before="0"/>
        <w:ind w:left="851" w:hanging="284"/>
        <w:jc w:val="both"/>
        <w:rPr>
          <w:sz w:val="22"/>
          <w:szCs w:val="22"/>
        </w:rPr>
      </w:pPr>
      <w:r w:rsidRPr="00C13159">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B617C9" w:rsidRPr="00742C4B" w:rsidRDefault="00C13159" w:rsidP="006567D1">
      <w:pPr>
        <w:pStyle w:val="a3"/>
        <w:numPr>
          <w:ilvl w:val="0"/>
          <w:numId w:val="17"/>
        </w:numPr>
        <w:spacing w:before="0"/>
        <w:ind w:left="851" w:hanging="284"/>
        <w:jc w:val="both"/>
        <w:rPr>
          <w:sz w:val="22"/>
          <w:szCs w:val="22"/>
        </w:rPr>
      </w:pPr>
      <w:r w:rsidRPr="00C13159">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B617C9" w:rsidRPr="00742C4B" w:rsidRDefault="00C13159" w:rsidP="006567D1">
      <w:pPr>
        <w:pStyle w:val="a3"/>
        <w:numPr>
          <w:ilvl w:val="0"/>
          <w:numId w:val="17"/>
        </w:numPr>
        <w:spacing w:before="0"/>
        <w:ind w:left="851" w:hanging="284"/>
        <w:jc w:val="both"/>
        <w:rPr>
          <w:sz w:val="22"/>
          <w:szCs w:val="22"/>
        </w:rPr>
      </w:pPr>
      <w:r w:rsidRPr="00C13159">
        <w:rPr>
          <w:sz w:val="22"/>
          <w:szCs w:val="22"/>
        </w:rPr>
        <w:t>Отказ от проведения запроса котировок;</w:t>
      </w:r>
    </w:p>
    <w:p w:rsidR="00B617C9" w:rsidRPr="00742C4B" w:rsidRDefault="00C13159" w:rsidP="00C95E0A">
      <w:pPr>
        <w:pStyle w:val="a3"/>
        <w:spacing w:before="0"/>
        <w:jc w:val="both"/>
        <w:rPr>
          <w:sz w:val="22"/>
          <w:szCs w:val="22"/>
        </w:rPr>
      </w:pPr>
      <w:r w:rsidRPr="00C13159">
        <w:rPr>
          <w:sz w:val="22"/>
          <w:szCs w:val="22"/>
        </w:rPr>
        <w:t xml:space="preserve">19.6. 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C13159">
        <w:rPr>
          <w:sz w:val="22"/>
          <w:szCs w:val="22"/>
        </w:rPr>
        <w:t>и(</w:t>
      </w:r>
      <w:proofErr w:type="gramEnd"/>
      <w:r w:rsidRPr="00C13159">
        <w:rPr>
          <w:sz w:val="22"/>
          <w:szCs w:val="22"/>
        </w:rPr>
        <w:t>или) дополнение заявок участников.</w:t>
      </w:r>
    </w:p>
    <w:p w:rsidR="00B617C9" w:rsidRPr="00742C4B" w:rsidRDefault="00C13159" w:rsidP="00C95E0A">
      <w:pPr>
        <w:pStyle w:val="a3"/>
        <w:spacing w:before="0"/>
        <w:jc w:val="both"/>
        <w:rPr>
          <w:sz w:val="22"/>
          <w:szCs w:val="22"/>
        </w:rPr>
      </w:pPr>
      <w:r w:rsidRPr="00C13159">
        <w:rPr>
          <w:sz w:val="22"/>
          <w:szCs w:val="22"/>
        </w:rPr>
        <w:t>19.7. Ответ от участника запроса котировок, полученный после даты, указанной в запросе, не подлежит рассмотрению.</w:t>
      </w:r>
    </w:p>
    <w:p w:rsidR="00B617C9" w:rsidRPr="00742C4B" w:rsidRDefault="00C13159" w:rsidP="00C95E0A">
      <w:pPr>
        <w:pStyle w:val="a3"/>
        <w:spacing w:before="0"/>
        <w:jc w:val="both"/>
        <w:rPr>
          <w:sz w:val="22"/>
          <w:szCs w:val="22"/>
        </w:rPr>
      </w:pPr>
      <w:r w:rsidRPr="00C13159">
        <w:rPr>
          <w:sz w:val="22"/>
          <w:szCs w:val="22"/>
        </w:rPr>
        <w:t>19.8. 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B617C9" w:rsidRPr="00742C4B" w:rsidRDefault="00C13159" w:rsidP="00C95E0A">
      <w:pPr>
        <w:pStyle w:val="a3"/>
        <w:spacing w:before="0"/>
        <w:jc w:val="both"/>
        <w:rPr>
          <w:sz w:val="22"/>
          <w:szCs w:val="22"/>
        </w:rPr>
      </w:pPr>
      <w:r w:rsidRPr="00C13159">
        <w:rPr>
          <w:sz w:val="22"/>
          <w:szCs w:val="22"/>
        </w:rPr>
        <w:t>19.9. 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B617C9" w:rsidRPr="00742C4B" w:rsidRDefault="00C13159" w:rsidP="00C95E0A">
      <w:pPr>
        <w:pStyle w:val="a3"/>
        <w:spacing w:before="0"/>
        <w:jc w:val="both"/>
        <w:rPr>
          <w:sz w:val="22"/>
          <w:szCs w:val="22"/>
        </w:rPr>
      </w:pPr>
      <w:r w:rsidRPr="00C13159">
        <w:rPr>
          <w:sz w:val="22"/>
          <w:szCs w:val="22"/>
        </w:rPr>
        <w:lastRenderedPageBreak/>
        <w:t>19.10. 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B617C9" w:rsidRPr="00742C4B" w:rsidRDefault="00C13159" w:rsidP="00C95E0A">
      <w:pPr>
        <w:pStyle w:val="a3"/>
        <w:spacing w:before="0"/>
        <w:jc w:val="both"/>
        <w:rPr>
          <w:sz w:val="22"/>
          <w:szCs w:val="22"/>
        </w:rPr>
      </w:pPr>
      <w:r w:rsidRPr="00C13159">
        <w:rPr>
          <w:sz w:val="22"/>
          <w:szCs w:val="22"/>
        </w:rPr>
        <w:t>19.11. 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B617C9" w:rsidRPr="00742C4B" w:rsidRDefault="00C13159" w:rsidP="00C95E0A">
      <w:pPr>
        <w:pStyle w:val="a3"/>
        <w:spacing w:before="0"/>
        <w:jc w:val="both"/>
        <w:rPr>
          <w:sz w:val="22"/>
          <w:szCs w:val="22"/>
        </w:rPr>
      </w:pPr>
      <w:r w:rsidRPr="00C13159">
        <w:rPr>
          <w:sz w:val="22"/>
          <w:szCs w:val="22"/>
        </w:rPr>
        <w:t>19.12. 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B617C9" w:rsidRPr="00742C4B" w:rsidRDefault="00C13159" w:rsidP="00C95E0A">
      <w:pPr>
        <w:pStyle w:val="a3"/>
        <w:spacing w:before="0"/>
        <w:jc w:val="both"/>
        <w:rPr>
          <w:sz w:val="22"/>
          <w:szCs w:val="22"/>
        </w:rPr>
      </w:pPr>
      <w:r w:rsidRPr="00C13159">
        <w:rPr>
          <w:sz w:val="22"/>
          <w:szCs w:val="22"/>
        </w:rPr>
        <w:t xml:space="preserve">19.13. 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C13159">
        <w:rPr>
          <w:sz w:val="22"/>
          <w:szCs w:val="22"/>
        </w:rPr>
        <w:t>с</w:t>
      </w:r>
      <w:proofErr w:type="gramEnd"/>
      <w:r w:rsidRPr="00C13159">
        <w:rPr>
          <w:sz w:val="22"/>
          <w:szCs w:val="22"/>
        </w:rPr>
        <w:t xml:space="preserve"> </w:t>
      </w:r>
      <w:proofErr w:type="gramStart"/>
      <w:r w:rsidRPr="00C13159">
        <w:rPr>
          <w:sz w:val="22"/>
          <w:szCs w:val="22"/>
        </w:rPr>
        <w:t>его</w:t>
      </w:r>
      <w:proofErr w:type="gramEnd"/>
      <w:r w:rsidRPr="00C13159">
        <w:rPr>
          <w:sz w:val="22"/>
          <w:szCs w:val="22"/>
        </w:rPr>
        <w:t xml:space="preserve"> котировочной заявкой.</w:t>
      </w:r>
    </w:p>
    <w:p w:rsidR="00B617C9" w:rsidRPr="00742C4B" w:rsidRDefault="00C13159" w:rsidP="00C95E0A">
      <w:pPr>
        <w:pStyle w:val="a3"/>
        <w:spacing w:before="0"/>
        <w:jc w:val="both"/>
        <w:rPr>
          <w:sz w:val="22"/>
          <w:szCs w:val="22"/>
        </w:rPr>
      </w:pPr>
      <w:r w:rsidRPr="00C13159">
        <w:rPr>
          <w:sz w:val="22"/>
          <w:szCs w:val="22"/>
        </w:rPr>
        <w:t>19.14. 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B617C9" w:rsidRPr="00742C4B" w:rsidRDefault="00C13159" w:rsidP="00C95E0A">
      <w:pPr>
        <w:pStyle w:val="a3"/>
        <w:spacing w:before="0"/>
        <w:jc w:val="both"/>
        <w:rPr>
          <w:sz w:val="22"/>
          <w:szCs w:val="22"/>
        </w:rPr>
      </w:pPr>
      <w:r w:rsidRPr="00C13159">
        <w:rPr>
          <w:sz w:val="22"/>
          <w:szCs w:val="22"/>
        </w:rPr>
        <w:t xml:space="preserve">19.15. Если в котировочной заявке имеются арифметические ошибки при отражении цен за единицу закупаемых товаров, работ, услуг </w:t>
      </w:r>
      <w:proofErr w:type="gramStart"/>
      <w:r w:rsidRPr="00C13159">
        <w:rPr>
          <w:sz w:val="22"/>
          <w:szCs w:val="22"/>
        </w:rPr>
        <w:t>и(</w:t>
      </w:r>
      <w:proofErr w:type="gramEnd"/>
      <w:r w:rsidRPr="00C13159">
        <w:rPr>
          <w:sz w:val="22"/>
          <w:szCs w:val="22"/>
        </w:rPr>
        <w:t>или) цены договора (цены лота) заявка такого участника отклоняется.</w:t>
      </w:r>
    </w:p>
    <w:p w:rsidR="00B617C9" w:rsidRPr="00742C4B" w:rsidRDefault="00C13159" w:rsidP="00C95E0A">
      <w:pPr>
        <w:pStyle w:val="a3"/>
        <w:spacing w:before="0"/>
        <w:jc w:val="both"/>
        <w:rPr>
          <w:sz w:val="22"/>
          <w:szCs w:val="22"/>
        </w:rPr>
      </w:pPr>
      <w:r w:rsidRPr="00C13159">
        <w:rPr>
          <w:sz w:val="22"/>
          <w:szCs w:val="22"/>
        </w:rPr>
        <w:t xml:space="preserve">19.16. В ходе рассмотрения заявок заказчик вправе затребовать от участников </w:t>
      </w:r>
      <w:proofErr w:type="gramStart"/>
      <w:r w:rsidRPr="00C13159">
        <w:rPr>
          <w:sz w:val="22"/>
          <w:szCs w:val="22"/>
        </w:rPr>
        <w:t>запроса котировок разъяснения положений котировочных заявок</w:t>
      </w:r>
      <w:proofErr w:type="gramEnd"/>
      <w:r w:rsidRPr="00C13159">
        <w:rPr>
          <w:sz w:val="22"/>
          <w:szCs w:val="22"/>
        </w:rPr>
        <w:t>.</w:t>
      </w:r>
    </w:p>
    <w:p w:rsidR="00B617C9" w:rsidRPr="00742C4B" w:rsidRDefault="00C13159" w:rsidP="00C95E0A">
      <w:pPr>
        <w:pStyle w:val="a3"/>
        <w:spacing w:before="0"/>
        <w:jc w:val="both"/>
        <w:rPr>
          <w:sz w:val="22"/>
          <w:szCs w:val="22"/>
        </w:rPr>
      </w:pPr>
      <w:r w:rsidRPr="00C13159">
        <w:rPr>
          <w:sz w:val="22"/>
          <w:szCs w:val="22"/>
        </w:rPr>
        <w:t>19.17. Участники и их представители не вправе участвовать в рассмотрении котировочных заявок и изучении квалификации участников.</w:t>
      </w:r>
    </w:p>
    <w:p w:rsidR="00B617C9" w:rsidRPr="00742C4B" w:rsidRDefault="00C13159" w:rsidP="00C95E0A">
      <w:pPr>
        <w:pStyle w:val="a3"/>
        <w:spacing w:before="0"/>
        <w:jc w:val="both"/>
        <w:rPr>
          <w:sz w:val="22"/>
          <w:szCs w:val="22"/>
        </w:rPr>
      </w:pPr>
      <w:r w:rsidRPr="00C13159">
        <w:rPr>
          <w:sz w:val="22"/>
          <w:szCs w:val="22"/>
        </w:rPr>
        <w:t>19.18. 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B617C9" w:rsidRPr="00742C4B" w:rsidRDefault="00C13159" w:rsidP="000228F8">
      <w:pPr>
        <w:pStyle w:val="a3"/>
        <w:numPr>
          <w:ilvl w:val="0"/>
          <w:numId w:val="19"/>
        </w:numPr>
        <w:spacing w:before="0"/>
        <w:jc w:val="both"/>
        <w:rPr>
          <w:sz w:val="22"/>
          <w:szCs w:val="22"/>
        </w:rPr>
      </w:pPr>
      <w:r w:rsidRPr="00C13159">
        <w:rPr>
          <w:sz w:val="22"/>
          <w:szCs w:val="22"/>
        </w:rPr>
        <w:t>Наименование товаров, работ, услуг, на закупку которых проводится запрос котировок, существенные условия договора.</w:t>
      </w:r>
    </w:p>
    <w:p w:rsidR="00B617C9" w:rsidRPr="00742C4B" w:rsidRDefault="00C13159" w:rsidP="000228F8">
      <w:pPr>
        <w:pStyle w:val="a3"/>
        <w:numPr>
          <w:ilvl w:val="0"/>
          <w:numId w:val="19"/>
        </w:numPr>
        <w:spacing w:before="0"/>
        <w:jc w:val="both"/>
        <w:rPr>
          <w:sz w:val="22"/>
          <w:szCs w:val="22"/>
        </w:rPr>
      </w:pPr>
      <w:r w:rsidRPr="00C13159">
        <w:rPr>
          <w:sz w:val="22"/>
          <w:szCs w:val="22"/>
        </w:rPr>
        <w:t>Сведения об участниках закупки, подавших котировочные заявки.</w:t>
      </w:r>
    </w:p>
    <w:p w:rsidR="00B617C9" w:rsidRPr="00742C4B" w:rsidRDefault="00C13159" w:rsidP="000228F8">
      <w:pPr>
        <w:pStyle w:val="a3"/>
        <w:numPr>
          <w:ilvl w:val="0"/>
          <w:numId w:val="19"/>
        </w:numPr>
        <w:spacing w:before="0"/>
        <w:jc w:val="both"/>
        <w:rPr>
          <w:sz w:val="22"/>
          <w:szCs w:val="22"/>
        </w:rPr>
      </w:pPr>
      <w:r w:rsidRPr="00C13159">
        <w:rPr>
          <w:sz w:val="22"/>
          <w:szCs w:val="22"/>
        </w:rPr>
        <w:t>Принятое заказчиком решение об отклонении котировочной заявки с обоснованием причин отклонения.</w:t>
      </w:r>
    </w:p>
    <w:p w:rsidR="00B617C9" w:rsidRPr="00742C4B" w:rsidRDefault="00C13159" w:rsidP="000228F8">
      <w:pPr>
        <w:pStyle w:val="a3"/>
        <w:numPr>
          <w:ilvl w:val="0"/>
          <w:numId w:val="19"/>
        </w:numPr>
        <w:spacing w:before="0"/>
        <w:jc w:val="both"/>
        <w:rPr>
          <w:sz w:val="22"/>
          <w:szCs w:val="22"/>
        </w:rPr>
      </w:pPr>
      <w:r w:rsidRPr="00C13159">
        <w:rPr>
          <w:sz w:val="22"/>
          <w:szCs w:val="22"/>
        </w:rPr>
        <w:t>Наиболее низкая цена товаров, работ, услуг.</w:t>
      </w:r>
    </w:p>
    <w:p w:rsidR="00B617C9" w:rsidRPr="00742C4B" w:rsidRDefault="00C13159" w:rsidP="000228F8">
      <w:pPr>
        <w:pStyle w:val="a3"/>
        <w:numPr>
          <w:ilvl w:val="0"/>
          <w:numId w:val="19"/>
        </w:numPr>
        <w:spacing w:before="0"/>
        <w:jc w:val="both"/>
        <w:rPr>
          <w:sz w:val="22"/>
          <w:szCs w:val="22"/>
        </w:rPr>
      </w:pPr>
      <w:r w:rsidRPr="00C13159">
        <w:rPr>
          <w:sz w:val="22"/>
          <w:szCs w:val="22"/>
        </w:rPr>
        <w:t>Заключение о взаимозаменяемости (эквивалентности) товаров, работ, услуг (при необходимости).</w:t>
      </w:r>
    </w:p>
    <w:p w:rsidR="00B617C9" w:rsidRPr="00742C4B" w:rsidRDefault="00C13159" w:rsidP="00C95E0A">
      <w:pPr>
        <w:pStyle w:val="a3"/>
        <w:spacing w:before="0"/>
        <w:jc w:val="both"/>
        <w:rPr>
          <w:sz w:val="22"/>
          <w:szCs w:val="22"/>
        </w:rPr>
      </w:pPr>
      <w:r w:rsidRPr="00C13159">
        <w:rPr>
          <w:sz w:val="22"/>
          <w:szCs w:val="22"/>
        </w:rPr>
        <w:t xml:space="preserve">19.19. Протокол рассмотрения и оценки котировочных заявок размещается на сайтах не позднее 2 (двух) дней </w:t>
      </w:r>
      <w:proofErr w:type="gramStart"/>
      <w:r w:rsidRPr="00C13159">
        <w:rPr>
          <w:sz w:val="22"/>
          <w:szCs w:val="22"/>
        </w:rPr>
        <w:t>с даты подписания</w:t>
      </w:r>
      <w:proofErr w:type="gramEnd"/>
      <w:r w:rsidRPr="00C13159">
        <w:rPr>
          <w:sz w:val="22"/>
          <w:szCs w:val="22"/>
        </w:rPr>
        <w:t xml:space="preserve"> протокола.</w:t>
      </w:r>
    </w:p>
    <w:p w:rsidR="00B617C9" w:rsidRPr="00742C4B" w:rsidRDefault="00C13159" w:rsidP="00C95E0A">
      <w:pPr>
        <w:pStyle w:val="a3"/>
        <w:spacing w:before="0"/>
        <w:jc w:val="both"/>
        <w:rPr>
          <w:sz w:val="22"/>
          <w:szCs w:val="22"/>
        </w:rPr>
      </w:pPr>
      <w:r w:rsidRPr="00C13159">
        <w:rPr>
          <w:sz w:val="22"/>
          <w:szCs w:val="22"/>
        </w:rPr>
        <w:t>19.20. 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B617C9" w:rsidRPr="00742C4B" w:rsidRDefault="00B617C9" w:rsidP="00416F23">
      <w:pPr>
        <w:pStyle w:val="aff2"/>
        <w:ind w:left="0" w:firstLine="709"/>
        <w:jc w:val="both"/>
        <w:rPr>
          <w:sz w:val="22"/>
          <w:szCs w:val="22"/>
        </w:rPr>
      </w:pPr>
    </w:p>
    <w:p w:rsidR="00B617C9" w:rsidRPr="00742C4B" w:rsidRDefault="00C13159" w:rsidP="006567D1">
      <w:pPr>
        <w:pStyle w:val="aff2"/>
        <w:numPr>
          <w:ilvl w:val="0"/>
          <w:numId w:val="18"/>
        </w:numPr>
        <w:ind w:left="426"/>
        <w:jc w:val="both"/>
        <w:rPr>
          <w:sz w:val="22"/>
          <w:szCs w:val="22"/>
        </w:rPr>
      </w:pPr>
      <w:r w:rsidRPr="00C13159">
        <w:rPr>
          <w:b/>
          <w:bCs/>
          <w:sz w:val="22"/>
          <w:szCs w:val="22"/>
        </w:rPr>
        <w:t>Порядок оценки и сопоставления котировочных заявок</w:t>
      </w:r>
    </w:p>
    <w:p w:rsidR="00B617C9" w:rsidRPr="00742C4B" w:rsidRDefault="00C13159" w:rsidP="00C95E0A">
      <w:pPr>
        <w:pStyle w:val="a3"/>
        <w:spacing w:before="0"/>
        <w:jc w:val="both"/>
        <w:rPr>
          <w:sz w:val="22"/>
          <w:szCs w:val="22"/>
        </w:rPr>
      </w:pPr>
      <w:r w:rsidRPr="00C13159">
        <w:rPr>
          <w:sz w:val="22"/>
          <w:szCs w:val="22"/>
        </w:rPr>
        <w:t>20.1. Победитель запроса котировок определяется по итогам оценки заявок, соответствующих требованиям котировочной документации.</w:t>
      </w:r>
    </w:p>
    <w:p w:rsidR="00B617C9" w:rsidRPr="00742C4B" w:rsidRDefault="00C13159" w:rsidP="00C95E0A">
      <w:pPr>
        <w:pStyle w:val="a3"/>
        <w:spacing w:before="0"/>
        <w:jc w:val="both"/>
        <w:rPr>
          <w:sz w:val="22"/>
          <w:szCs w:val="22"/>
        </w:rPr>
      </w:pPr>
      <w:r w:rsidRPr="00C13159">
        <w:rPr>
          <w:sz w:val="22"/>
          <w:szCs w:val="22"/>
        </w:rPr>
        <w:t>20.2. Оценка заявок осуществляется на основании цены, указанной в котировочной заявке путем сопоставления.</w:t>
      </w:r>
    </w:p>
    <w:p w:rsidR="00B617C9" w:rsidRPr="00742C4B" w:rsidRDefault="00C13159" w:rsidP="00C95E0A">
      <w:pPr>
        <w:pStyle w:val="a3"/>
        <w:spacing w:before="0"/>
        <w:jc w:val="both"/>
        <w:rPr>
          <w:sz w:val="22"/>
          <w:szCs w:val="22"/>
        </w:rPr>
      </w:pPr>
      <w:r w:rsidRPr="00C13159">
        <w:rPr>
          <w:sz w:val="22"/>
          <w:szCs w:val="22"/>
        </w:rPr>
        <w:t>20.3. Единственным критерием оценки котировочных заявок является цена. Иные критерии оценки котировочных заявок не применяются.</w:t>
      </w:r>
    </w:p>
    <w:p w:rsidR="00B617C9" w:rsidRPr="00742C4B" w:rsidRDefault="00C13159" w:rsidP="00C95E0A">
      <w:pPr>
        <w:pStyle w:val="a3"/>
        <w:spacing w:before="0"/>
        <w:jc w:val="both"/>
        <w:rPr>
          <w:sz w:val="22"/>
          <w:szCs w:val="22"/>
        </w:rPr>
      </w:pPr>
      <w:r w:rsidRPr="00C13159">
        <w:rPr>
          <w:sz w:val="22"/>
          <w:szCs w:val="22"/>
        </w:rPr>
        <w:t xml:space="preserve">20.4. При оценке котировочных заявок сопоставляются предложения участников </w:t>
      </w:r>
      <w:r w:rsidR="00D01414">
        <w:rPr>
          <w:sz w:val="22"/>
          <w:szCs w:val="22"/>
        </w:rPr>
        <w:t xml:space="preserve">по </w:t>
      </w:r>
      <w:r w:rsidR="00D01414" w:rsidRPr="00D01414">
        <w:rPr>
          <w:sz w:val="22"/>
          <w:szCs w:val="22"/>
        </w:rPr>
        <w:t>цене с учетом всех налогов</w:t>
      </w:r>
      <w:r w:rsidRPr="00C13159">
        <w:rPr>
          <w:sz w:val="22"/>
          <w:szCs w:val="22"/>
        </w:rPr>
        <w:t>. Сопоставление осуществляется методом математического сравнения.</w:t>
      </w:r>
    </w:p>
    <w:p w:rsidR="00B617C9" w:rsidRPr="00742C4B" w:rsidRDefault="00C13159" w:rsidP="00C95E0A">
      <w:pPr>
        <w:pStyle w:val="a3"/>
        <w:spacing w:before="0"/>
        <w:jc w:val="both"/>
        <w:rPr>
          <w:sz w:val="22"/>
          <w:szCs w:val="22"/>
        </w:rPr>
      </w:pPr>
      <w:r w:rsidRPr="00C13159">
        <w:rPr>
          <w:sz w:val="22"/>
          <w:szCs w:val="22"/>
        </w:rPr>
        <w:t>20.5. 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C13159">
        <w:rPr>
          <w:sz w:val="22"/>
          <w:szCs w:val="22"/>
        </w:rPr>
        <w:t>,</w:t>
      </w:r>
      <w:proofErr w:type="gramEnd"/>
      <w:r w:rsidRPr="00C1315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617C9" w:rsidRPr="00742C4B" w:rsidRDefault="00C13159" w:rsidP="00C95E0A">
      <w:pPr>
        <w:pStyle w:val="a3"/>
        <w:spacing w:before="0"/>
        <w:jc w:val="both"/>
        <w:rPr>
          <w:sz w:val="22"/>
          <w:szCs w:val="22"/>
        </w:rPr>
      </w:pPr>
      <w:bookmarkStart w:id="1" w:name="_Ref522095000"/>
      <w:r w:rsidRPr="00C13159">
        <w:rPr>
          <w:sz w:val="22"/>
          <w:szCs w:val="22"/>
        </w:rPr>
        <w:t xml:space="preserve">20.6. 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742C4B">
        <w:rPr>
          <w:sz w:val="22"/>
          <w:szCs w:val="22"/>
        </w:rPr>
        <w:t xml:space="preserve">Приложения № 2 </w:t>
      </w:r>
      <w:r w:rsidRPr="00C13159">
        <w:rPr>
          <w:sz w:val="22"/>
          <w:szCs w:val="22"/>
        </w:rPr>
        <w:t>к котировочной документации.</w:t>
      </w:r>
      <w:bookmarkEnd w:id="1"/>
    </w:p>
    <w:p w:rsidR="00B617C9" w:rsidRPr="00742C4B" w:rsidRDefault="00C13159" w:rsidP="00C95E0A">
      <w:pPr>
        <w:pStyle w:val="a3"/>
        <w:spacing w:before="0"/>
        <w:jc w:val="both"/>
        <w:rPr>
          <w:sz w:val="22"/>
          <w:szCs w:val="22"/>
        </w:rPr>
      </w:pPr>
      <w:r w:rsidRPr="00C13159">
        <w:rPr>
          <w:sz w:val="22"/>
          <w:szCs w:val="22"/>
        </w:rPr>
        <w:t>20.7. При несоответствии котировочной заявки требованиям, указанным  в пункте 20.6. котировочной документации, заявка такого участника отклоняется.</w:t>
      </w:r>
    </w:p>
    <w:p w:rsidR="00B617C9" w:rsidRPr="00742C4B" w:rsidRDefault="00C13159" w:rsidP="00C95E0A">
      <w:pPr>
        <w:pStyle w:val="a3"/>
        <w:spacing w:before="0"/>
        <w:jc w:val="both"/>
        <w:rPr>
          <w:sz w:val="22"/>
          <w:szCs w:val="22"/>
        </w:rPr>
      </w:pPr>
      <w:r w:rsidRPr="00C13159">
        <w:rPr>
          <w:sz w:val="22"/>
          <w:szCs w:val="22"/>
        </w:rPr>
        <w:t>20.8. 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B617C9" w:rsidRPr="00742C4B" w:rsidRDefault="00B617C9" w:rsidP="00D34B2F">
      <w:pPr>
        <w:pStyle w:val="a3"/>
        <w:spacing w:before="0"/>
        <w:ind w:left="720"/>
        <w:jc w:val="both"/>
        <w:rPr>
          <w:sz w:val="22"/>
          <w:szCs w:val="22"/>
        </w:rPr>
      </w:pPr>
    </w:p>
    <w:p w:rsidR="00B617C9" w:rsidRPr="00742C4B" w:rsidRDefault="00C13159" w:rsidP="006567D1">
      <w:pPr>
        <w:pStyle w:val="aff2"/>
        <w:numPr>
          <w:ilvl w:val="0"/>
          <w:numId w:val="18"/>
        </w:numPr>
        <w:ind w:left="426"/>
        <w:jc w:val="both"/>
        <w:rPr>
          <w:b/>
          <w:bCs/>
          <w:sz w:val="22"/>
          <w:szCs w:val="22"/>
        </w:rPr>
      </w:pPr>
      <w:r w:rsidRPr="00C13159">
        <w:rPr>
          <w:b/>
          <w:bCs/>
          <w:sz w:val="22"/>
          <w:szCs w:val="22"/>
        </w:rPr>
        <w:t>Подведение итогов запроса котировок</w:t>
      </w:r>
    </w:p>
    <w:p w:rsidR="00B617C9" w:rsidRPr="00742C4B" w:rsidRDefault="00C13159" w:rsidP="00C95E0A">
      <w:pPr>
        <w:pStyle w:val="a3"/>
        <w:spacing w:before="0"/>
        <w:jc w:val="both"/>
        <w:rPr>
          <w:sz w:val="22"/>
          <w:szCs w:val="22"/>
        </w:rPr>
      </w:pPr>
      <w:r w:rsidRPr="00C13159">
        <w:rPr>
          <w:sz w:val="22"/>
          <w:szCs w:val="22"/>
        </w:rPr>
        <w:t>21.1. 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B617C9" w:rsidRPr="00742C4B" w:rsidRDefault="00C13159" w:rsidP="00C95E0A">
      <w:pPr>
        <w:pStyle w:val="a3"/>
        <w:spacing w:before="0"/>
        <w:jc w:val="both"/>
        <w:rPr>
          <w:sz w:val="22"/>
          <w:szCs w:val="22"/>
        </w:rPr>
      </w:pPr>
      <w:r w:rsidRPr="00C13159">
        <w:rPr>
          <w:sz w:val="22"/>
          <w:szCs w:val="22"/>
        </w:rPr>
        <w:t>21.2. 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7028DC" w:rsidRPr="00742C4B" w:rsidRDefault="00C13159">
      <w:pPr>
        <w:pStyle w:val="a3"/>
        <w:spacing w:before="0"/>
        <w:ind w:left="87"/>
        <w:jc w:val="both"/>
        <w:rPr>
          <w:sz w:val="22"/>
          <w:szCs w:val="22"/>
        </w:rPr>
      </w:pPr>
      <w:r w:rsidRPr="00C13159">
        <w:rPr>
          <w:sz w:val="22"/>
          <w:szCs w:val="22"/>
        </w:rPr>
        <w:t xml:space="preserve">21.3. Протокол комиссии размещается на сайтах не позднее 2 (двух) дней </w:t>
      </w:r>
      <w:proofErr w:type="gramStart"/>
      <w:r w:rsidRPr="00C13159">
        <w:rPr>
          <w:sz w:val="22"/>
          <w:szCs w:val="22"/>
        </w:rPr>
        <w:t>с даты подписания</w:t>
      </w:r>
      <w:proofErr w:type="gramEnd"/>
      <w:r w:rsidRPr="00C13159">
        <w:rPr>
          <w:sz w:val="22"/>
          <w:szCs w:val="22"/>
        </w:rPr>
        <w:t xml:space="preserve"> протокола.</w:t>
      </w:r>
    </w:p>
    <w:p w:rsidR="007028DC" w:rsidRPr="00742C4B" w:rsidRDefault="00C13159">
      <w:pPr>
        <w:pStyle w:val="a3"/>
        <w:spacing w:before="0"/>
        <w:ind w:left="87"/>
        <w:jc w:val="both"/>
        <w:rPr>
          <w:sz w:val="22"/>
          <w:szCs w:val="22"/>
        </w:rPr>
      </w:pPr>
      <w:r w:rsidRPr="00C13159">
        <w:rPr>
          <w:sz w:val="22"/>
          <w:szCs w:val="22"/>
        </w:rPr>
        <w:t>21.4. В протоколе комиссии излагается решение комиссии об итогах запроса котировок.</w:t>
      </w:r>
    </w:p>
    <w:p w:rsidR="007028DC" w:rsidRPr="00742C4B" w:rsidRDefault="00C13159">
      <w:pPr>
        <w:pStyle w:val="a3"/>
        <w:spacing w:before="0"/>
        <w:ind w:left="87"/>
        <w:jc w:val="both"/>
        <w:rPr>
          <w:sz w:val="22"/>
          <w:szCs w:val="22"/>
        </w:rPr>
      </w:pPr>
      <w:r w:rsidRPr="00C13159">
        <w:rPr>
          <w:sz w:val="22"/>
          <w:szCs w:val="22"/>
        </w:rPr>
        <w:t xml:space="preserve">21.5. </w:t>
      </w:r>
      <w:proofErr w:type="gramStart"/>
      <w:r w:rsidRPr="00C13159">
        <w:rPr>
          <w:sz w:val="22"/>
          <w:szCs w:val="22"/>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C13159">
        <w:rPr>
          <w:sz w:val="22"/>
          <w:szCs w:val="22"/>
        </w:rPr>
        <w:t xml:space="preserve"> после предложенных победителем в проведении запроса котировок условий.</w:t>
      </w:r>
    </w:p>
    <w:p w:rsidR="007028DC" w:rsidRPr="00742C4B" w:rsidRDefault="00C13159">
      <w:pPr>
        <w:pStyle w:val="a3"/>
        <w:spacing w:before="0"/>
        <w:ind w:left="87"/>
        <w:jc w:val="both"/>
        <w:rPr>
          <w:sz w:val="22"/>
          <w:szCs w:val="22"/>
        </w:rPr>
      </w:pPr>
      <w:r w:rsidRPr="00C13159">
        <w:rPr>
          <w:sz w:val="22"/>
          <w:szCs w:val="22"/>
        </w:rPr>
        <w:t>21.6. Участники или их представители не могут присутствовать на заседании комиссии.</w:t>
      </w:r>
    </w:p>
    <w:p w:rsidR="007028DC" w:rsidRPr="00742C4B" w:rsidRDefault="00C13159">
      <w:pPr>
        <w:pStyle w:val="a3"/>
        <w:spacing w:before="0"/>
        <w:ind w:left="87"/>
        <w:jc w:val="both"/>
        <w:rPr>
          <w:sz w:val="22"/>
          <w:szCs w:val="22"/>
        </w:rPr>
      </w:pPr>
      <w:r w:rsidRPr="00C13159">
        <w:rPr>
          <w:sz w:val="22"/>
          <w:szCs w:val="22"/>
        </w:rPr>
        <w:t>21.7. 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7028DC" w:rsidRPr="00742C4B" w:rsidRDefault="00C13159">
      <w:pPr>
        <w:pStyle w:val="a3"/>
        <w:spacing w:before="0"/>
        <w:ind w:left="87"/>
        <w:jc w:val="both"/>
        <w:rPr>
          <w:sz w:val="22"/>
          <w:szCs w:val="22"/>
        </w:rPr>
      </w:pPr>
      <w:r w:rsidRPr="00C13159">
        <w:rPr>
          <w:sz w:val="22"/>
          <w:szCs w:val="22"/>
        </w:rPr>
        <w:t>21.8. 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7028DC" w:rsidRPr="00742C4B" w:rsidRDefault="00C13159">
      <w:pPr>
        <w:pStyle w:val="a3"/>
        <w:spacing w:before="0"/>
        <w:ind w:left="87"/>
        <w:jc w:val="both"/>
        <w:rPr>
          <w:sz w:val="22"/>
          <w:szCs w:val="22"/>
        </w:rPr>
      </w:pPr>
      <w:r w:rsidRPr="00C13159">
        <w:rPr>
          <w:sz w:val="22"/>
          <w:szCs w:val="22"/>
        </w:rPr>
        <w:t>21.9. 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B617C9" w:rsidRPr="00742C4B" w:rsidRDefault="00B617C9" w:rsidP="00470193">
      <w:pPr>
        <w:pStyle w:val="a3"/>
        <w:spacing w:before="0"/>
        <w:ind w:left="567"/>
        <w:jc w:val="both"/>
        <w:rPr>
          <w:sz w:val="22"/>
          <w:szCs w:val="22"/>
        </w:rPr>
      </w:pPr>
    </w:p>
    <w:p w:rsidR="00B617C9" w:rsidRPr="00742C4B" w:rsidRDefault="00C13159" w:rsidP="006567D1">
      <w:pPr>
        <w:pStyle w:val="aff2"/>
        <w:numPr>
          <w:ilvl w:val="0"/>
          <w:numId w:val="18"/>
        </w:numPr>
        <w:ind w:left="426"/>
        <w:jc w:val="both"/>
        <w:rPr>
          <w:b/>
          <w:bCs/>
          <w:sz w:val="22"/>
          <w:szCs w:val="22"/>
        </w:rPr>
      </w:pPr>
      <w:bookmarkStart w:id="2" w:name="_Ref522097159"/>
      <w:r w:rsidRPr="00C13159">
        <w:rPr>
          <w:b/>
          <w:bCs/>
          <w:sz w:val="22"/>
          <w:szCs w:val="22"/>
        </w:rPr>
        <w:t xml:space="preserve">Признание запроса котировок </w:t>
      </w:r>
      <w:proofErr w:type="gramStart"/>
      <w:r w:rsidRPr="00C13159">
        <w:rPr>
          <w:b/>
          <w:bCs/>
          <w:sz w:val="22"/>
          <w:szCs w:val="22"/>
        </w:rPr>
        <w:t>несостоявшимся</w:t>
      </w:r>
      <w:bookmarkEnd w:id="2"/>
      <w:proofErr w:type="gramEnd"/>
    </w:p>
    <w:p w:rsidR="00B617C9" w:rsidRPr="00742C4B" w:rsidRDefault="00C13159" w:rsidP="00C95E0A">
      <w:pPr>
        <w:pStyle w:val="a3"/>
        <w:tabs>
          <w:tab w:val="left" w:pos="1276"/>
        </w:tabs>
        <w:spacing w:before="0"/>
        <w:jc w:val="both"/>
        <w:rPr>
          <w:sz w:val="22"/>
          <w:szCs w:val="22"/>
        </w:rPr>
      </w:pPr>
      <w:r w:rsidRPr="00C13159">
        <w:rPr>
          <w:sz w:val="22"/>
          <w:szCs w:val="22"/>
        </w:rPr>
        <w:t>22.1. Запрос котировок (в том числе в части отдельных лотов) признается несостоявшимся, если:</w:t>
      </w:r>
    </w:p>
    <w:p w:rsidR="00B617C9" w:rsidRPr="00742C4B" w:rsidRDefault="00C13159" w:rsidP="000228F8">
      <w:pPr>
        <w:pStyle w:val="a3"/>
        <w:numPr>
          <w:ilvl w:val="0"/>
          <w:numId w:val="20"/>
        </w:numPr>
        <w:suppressAutoHyphens/>
        <w:spacing w:before="0"/>
        <w:jc w:val="left"/>
        <w:rPr>
          <w:sz w:val="22"/>
          <w:szCs w:val="22"/>
        </w:rPr>
      </w:pPr>
      <w:r w:rsidRPr="00C13159">
        <w:rPr>
          <w:sz w:val="22"/>
          <w:szCs w:val="22"/>
        </w:rPr>
        <w:t>на участие в запросе котировок (в том числе в части отдельных лотов) подано менее 2 (двух) котировочных заявок;</w:t>
      </w:r>
    </w:p>
    <w:p w:rsidR="00B617C9" w:rsidRPr="00742C4B" w:rsidRDefault="00C13159" w:rsidP="00DE7159">
      <w:pPr>
        <w:pStyle w:val="a3"/>
        <w:numPr>
          <w:ilvl w:val="0"/>
          <w:numId w:val="20"/>
        </w:numPr>
        <w:suppressAutoHyphens/>
        <w:spacing w:before="0"/>
        <w:jc w:val="both"/>
        <w:rPr>
          <w:sz w:val="22"/>
          <w:szCs w:val="22"/>
        </w:rPr>
      </w:pPr>
      <w:r w:rsidRPr="00C13159">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B617C9" w:rsidRPr="00742C4B" w:rsidRDefault="00C13159" w:rsidP="000228F8">
      <w:pPr>
        <w:pStyle w:val="aff2"/>
        <w:numPr>
          <w:ilvl w:val="0"/>
          <w:numId w:val="20"/>
        </w:numPr>
        <w:autoSpaceDE w:val="0"/>
        <w:autoSpaceDN w:val="0"/>
        <w:adjustRightInd w:val="0"/>
        <w:jc w:val="both"/>
        <w:rPr>
          <w:sz w:val="22"/>
          <w:szCs w:val="22"/>
        </w:rPr>
      </w:pPr>
      <w:r w:rsidRPr="00C13159">
        <w:rPr>
          <w:sz w:val="22"/>
          <w:szCs w:val="22"/>
        </w:rPr>
        <w:t>все котировочные заявки признаны несоответствующими котировочной документации;</w:t>
      </w:r>
    </w:p>
    <w:p w:rsidR="00B617C9" w:rsidRPr="00742C4B" w:rsidRDefault="00C13159" w:rsidP="000228F8">
      <w:pPr>
        <w:pStyle w:val="a3"/>
        <w:numPr>
          <w:ilvl w:val="0"/>
          <w:numId w:val="20"/>
        </w:numPr>
        <w:spacing w:before="0"/>
        <w:jc w:val="both"/>
        <w:rPr>
          <w:sz w:val="22"/>
          <w:szCs w:val="22"/>
        </w:rPr>
      </w:pPr>
      <w:proofErr w:type="gramStart"/>
      <w:r w:rsidRPr="00C13159">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C13159">
        <w:rPr>
          <w:sz w:val="22"/>
          <w:szCs w:val="22"/>
        </w:rPr>
        <w:t xml:space="preserve"> договора.</w:t>
      </w:r>
    </w:p>
    <w:p w:rsidR="007028DC" w:rsidRPr="00742C4B" w:rsidRDefault="00C13159" w:rsidP="009A709B">
      <w:pPr>
        <w:pStyle w:val="a3"/>
        <w:spacing w:before="0"/>
        <w:ind w:left="142"/>
        <w:jc w:val="both"/>
        <w:rPr>
          <w:sz w:val="22"/>
          <w:szCs w:val="22"/>
        </w:rPr>
      </w:pPr>
      <w:r w:rsidRPr="00C13159">
        <w:rPr>
          <w:sz w:val="22"/>
          <w:szCs w:val="22"/>
        </w:rPr>
        <w:t xml:space="preserve">22.2. </w:t>
      </w:r>
      <w:proofErr w:type="gramStart"/>
      <w:r w:rsidRPr="00C13159">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C13159">
        <w:rPr>
          <w:sz w:val="22"/>
          <w:szCs w:val="22"/>
        </w:rPr>
        <w:t xml:space="preserve"> документами заказчика.</w:t>
      </w:r>
    </w:p>
    <w:p w:rsidR="007028DC" w:rsidRPr="00742C4B" w:rsidRDefault="00C13159" w:rsidP="009A709B">
      <w:pPr>
        <w:pStyle w:val="a3"/>
        <w:spacing w:before="0"/>
        <w:ind w:left="142"/>
        <w:jc w:val="both"/>
        <w:rPr>
          <w:sz w:val="22"/>
          <w:szCs w:val="22"/>
        </w:rPr>
      </w:pPr>
      <w:r w:rsidRPr="00C13159">
        <w:rPr>
          <w:sz w:val="22"/>
          <w:szCs w:val="22"/>
        </w:rPr>
        <w:t>22.3. 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945A7" w:rsidRDefault="00C13159">
      <w:pPr>
        <w:pStyle w:val="a3"/>
        <w:spacing w:before="0"/>
        <w:ind w:left="142"/>
        <w:jc w:val="both"/>
        <w:rPr>
          <w:sz w:val="22"/>
          <w:szCs w:val="22"/>
        </w:rPr>
      </w:pPr>
      <w:r w:rsidRPr="00C13159">
        <w:rPr>
          <w:sz w:val="22"/>
          <w:szCs w:val="22"/>
        </w:rPr>
        <w:t>22.4.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EE4647" w:rsidRPr="00742C4B" w:rsidRDefault="00EE4647">
      <w:pPr>
        <w:pStyle w:val="a3"/>
        <w:spacing w:before="0"/>
        <w:ind w:left="87"/>
        <w:jc w:val="both"/>
        <w:rPr>
          <w:sz w:val="22"/>
          <w:szCs w:val="22"/>
        </w:rPr>
      </w:pPr>
    </w:p>
    <w:p w:rsidR="00B617C9" w:rsidRPr="00742C4B" w:rsidRDefault="00C13159" w:rsidP="006567D1">
      <w:pPr>
        <w:pStyle w:val="aff2"/>
        <w:numPr>
          <w:ilvl w:val="0"/>
          <w:numId w:val="18"/>
        </w:numPr>
        <w:ind w:left="426"/>
        <w:jc w:val="both"/>
        <w:rPr>
          <w:b/>
          <w:bCs/>
          <w:sz w:val="22"/>
          <w:szCs w:val="22"/>
        </w:rPr>
      </w:pPr>
      <w:r w:rsidRPr="00C13159">
        <w:rPr>
          <w:sz w:val="22"/>
          <w:szCs w:val="22"/>
        </w:rPr>
        <w:t xml:space="preserve"> </w:t>
      </w:r>
      <w:r w:rsidRPr="00C13159">
        <w:rPr>
          <w:b/>
          <w:bCs/>
          <w:sz w:val="22"/>
          <w:szCs w:val="22"/>
        </w:rPr>
        <w:t>Проведение переторжки</w:t>
      </w:r>
    </w:p>
    <w:p w:rsidR="007028DC" w:rsidRPr="00742C4B" w:rsidRDefault="00C13159">
      <w:pPr>
        <w:pStyle w:val="a3"/>
        <w:spacing w:before="0"/>
        <w:ind w:left="480" w:hanging="480"/>
        <w:jc w:val="both"/>
        <w:rPr>
          <w:sz w:val="22"/>
          <w:szCs w:val="22"/>
        </w:rPr>
      </w:pPr>
      <w:r w:rsidRPr="00C13159">
        <w:rPr>
          <w:sz w:val="22"/>
          <w:szCs w:val="22"/>
        </w:rPr>
        <w:t xml:space="preserve">23.1. Переторжка является дополнительным элементом запроса котировок и заключается в добровольном повышении </w:t>
      </w:r>
      <w:proofErr w:type="gramStart"/>
      <w:r w:rsidRPr="00C13159">
        <w:rPr>
          <w:sz w:val="22"/>
          <w:szCs w:val="22"/>
        </w:rPr>
        <w:t>предпочтительности заявок участников запроса котировок</w:t>
      </w:r>
      <w:proofErr w:type="gramEnd"/>
      <w:r w:rsidRPr="00C13159">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7028DC" w:rsidRPr="00742C4B" w:rsidRDefault="00C13159">
      <w:pPr>
        <w:pStyle w:val="a3"/>
        <w:spacing w:before="0"/>
        <w:ind w:left="480" w:hanging="480"/>
        <w:jc w:val="both"/>
        <w:rPr>
          <w:sz w:val="22"/>
          <w:szCs w:val="22"/>
        </w:rPr>
      </w:pPr>
      <w:r w:rsidRPr="00C13159">
        <w:rPr>
          <w:sz w:val="22"/>
          <w:szCs w:val="22"/>
        </w:rPr>
        <w:t>23.2. Переторжка проводится по решению заказчика неограниченное количество раз в рамках одного запроса котировок.</w:t>
      </w:r>
    </w:p>
    <w:p w:rsidR="00B617C9" w:rsidRPr="00742C4B" w:rsidRDefault="00C13159" w:rsidP="009A05CF">
      <w:pPr>
        <w:pStyle w:val="a3"/>
        <w:spacing w:before="0"/>
        <w:jc w:val="both"/>
        <w:rPr>
          <w:sz w:val="22"/>
          <w:szCs w:val="22"/>
        </w:rPr>
      </w:pPr>
      <w:r w:rsidRPr="00C13159">
        <w:rPr>
          <w:sz w:val="22"/>
          <w:szCs w:val="22"/>
        </w:rPr>
        <w:t>23.3. Переторжка может быть отменена в любое время до ее окончания. Переторжка в режиме реального времени может быть отменена до ее начала.</w:t>
      </w:r>
    </w:p>
    <w:p w:rsidR="00B617C9" w:rsidRPr="00742C4B" w:rsidRDefault="00C13159" w:rsidP="009A05CF">
      <w:pPr>
        <w:pStyle w:val="a3"/>
        <w:spacing w:before="0"/>
        <w:jc w:val="both"/>
        <w:rPr>
          <w:sz w:val="22"/>
          <w:szCs w:val="22"/>
        </w:rPr>
      </w:pPr>
      <w:r w:rsidRPr="00C13159">
        <w:rPr>
          <w:sz w:val="22"/>
          <w:szCs w:val="22"/>
        </w:rPr>
        <w:t xml:space="preserve">23.4. </w:t>
      </w:r>
      <w:proofErr w:type="gramStart"/>
      <w:r w:rsidRPr="00C13159">
        <w:rPr>
          <w:sz w:val="22"/>
          <w:szCs w:val="22"/>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w:t>
      </w:r>
      <w:r w:rsidRPr="00C13159">
        <w:rPr>
          <w:sz w:val="22"/>
          <w:szCs w:val="22"/>
        </w:rPr>
        <w:lastRenderedPageBreak/>
        <w:t>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C13159">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7028DC" w:rsidRPr="00742C4B" w:rsidRDefault="00C13159">
      <w:pPr>
        <w:pStyle w:val="a3"/>
        <w:spacing w:before="0"/>
        <w:ind w:left="87"/>
        <w:jc w:val="both"/>
        <w:rPr>
          <w:sz w:val="22"/>
          <w:szCs w:val="22"/>
        </w:rPr>
      </w:pPr>
      <w:r w:rsidRPr="00C13159">
        <w:rPr>
          <w:sz w:val="22"/>
          <w:szCs w:val="22"/>
        </w:rPr>
        <w:t>23.5.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7028DC" w:rsidRPr="00742C4B" w:rsidRDefault="00C13159">
      <w:pPr>
        <w:pStyle w:val="a3"/>
        <w:spacing w:before="0"/>
        <w:ind w:left="87"/>
        <w:jc w:val="both"/>
        <w:rPr>
          <w:sz w:val="22"/>
          <w:szCs w:val="22"/>
        </w:rPr>
      </w:pPr>
      <w:r w:rsidRPr="00C13159">
        <w:rPr>
          <w:sz w:val="22"/>
          <w:szCs w:val="22"/>
        </w:rPr>
        <w:t>23.6. При проведении переторжки в режиме реального времени на ЭТП изменению подлежит только цена предложения.</w:t>
      </w:r>
    </w:p>
    <w:p w:rsidR="007028DC" w:rsidRPr="00742C4B" w:rsidRDefault="00C13159">
      <w:pPr>
        <w:pStyle w:val="a3"/>
        <w:spacing w:before="0"/>
        <w:ind w:left="87"/>
        <w:jc w:val="both"/>
        <w:rPr>
          <w:sz w:val="22"/>
          <w:szCs w:val="22"/>
        </w:rPr>
      </w:pPr>
      <w:r w:rsidRPr="00C13159">
        <w:rPr>
          <w:sz w:val="22"/>
          <w:szCs w:val="22"/>
        </w:rPr>
        <w:t>23.7.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B617C9" w:rsidRPr="00742C4B" w:rsidRDefault="00C13159" w:rsidP="00EB6454">
      <w:pPr>
        <w:pStyle w:val="aff2"/>
        <w:numPr>
          <w:ilvl w:val="1"/>
          <w:numId w:val="22"/>
        </w:numPr>
        <w:autoSpaceDE w:val="0"/>
        <w:autoSpaceDN w:val="0"/>
        <w:adjustRightInd w:val="0"/>
        <w:jc w:val="both"/>
        <w:rPr>
          <w:sz w:val="22"/>
          <w:szCs w:val="22"/>
        </w:rPr>
      </w:pPr>
      <w:r w:rsidRPr="00C13159">
        <w:rPr>
          <w:sz w:val="22"/>
          <w:szCs w:val="22"/>
        </w:rPr>
        <w:t>снижение цены;</w:t>
      </w:r>
    </w:p>
    <w:p w:rsidR="00B617C9" w:rsidRPr="00742C4B" w:rsidRDefault="00C13159" w:rsidP="00EB6454">
      <w:pPr>
        <w:pStyle w:val="aff2"/>
        <w:numPr>
          <w:ilvl w:val="1"/>
          <w:numId w:val="22"/>
        </w:numPr>
        <w:autoSpaceDE w:val="0"/>
        <w:autoSpaceDN w:val="0"/>
        <w:adjustRightInd w:val="0"/>
        <w:jc w:val="both"/>
        <w:rPr>
          <w:sz w:val="22"/>
          <w:szCs w:val="22"/>
        </w:rPr>
      </w:pPr>
      <w:r w:rsidRPr="00C13159">
        <w:rPr>
          <w:sz w:val="22"/>
          <w:szCs w:val="22"/>
        </w:rPr>
        <w:t>уменьшение сроков поставки продукции, оказания услуг, выполнения работ;</w:t>
      </w:r>
    </w:p>
    <w:p w:rsidR="00B617C9" w:rsidRPr="00742C4B" w:rsidRDefault="00C13159" w:rsidP="00EB6454">
      <w:pPr>
        <w:pStyle w:val="aff2"/>
        <w:numPr>
          <w:ilvl w:val="1"/>
          <w:numId w:val="22"/>
        </w:numPr>
        <w:autoSpaceDE w:val="0"/>
        <w:autoSpaceDN w:val="0"/>
        <w:adjustRightInd w:val="0"/>
        <w:jc w:val="both"/>
        <w:rPr>
          <w:sz w:val="22"/>
          <w:szCs w:val="22"/>
        </w:rPr>
      </w:pPr>
      <w:r w:rsidRPr="00C13159">
        <w:rPr>
          <w:sz w:val="22"/>
          <w:szCs w:val="22"/>
        </w:rPr>
        <w:t>снижение авансовых платежей;</w:t>
      </w:r>
    </w:p>
    <w:p w:rsidR="00B617C9" w:rsidRPr="00742C4B" w:rsidRDefault="00C13159" w:rsidP="00EB6454">
      <w:pPr>
        <w:pStyle w:val="aff2"/>
        <w:numPr>
          <w:ilvl w:val="1"/>
          <w:numId w:val="22"/>
        </w:numPr>
        <w:autoSpaceDE w:val="0"/>
        <w:autoSpaceDN w:val="0"/>
        <w:adjustRightInd w:val="0"/>
        <w:jc w:val="both"/>
        <w:rPr>
          <w:sz w:val="22"/>
          <w:szCs w:val="22"/>
        </w:rPr>
      </w:pPr>
      <w:r w:rsidRPr="00C13159">
        <w:rPr>
          <w:sz w:val="22"/>
          <w:szCs w:val="22"/>
        </w:rPr>
        <w:t>другие условия.</w:t>
      </w:r>
    </w:p>
    <w:p w:rsidR="007028DC" w:rsidRPr="00742C4B" w:rsidRDefault="00C13159">
      <w:pPr>
        <w:pStyle w:val="a3"/>
        <w:spacing w:before="0"/>
        <w:ind w:left="87"/>
        <w:jc w:val="both"/>
        <w:rPr>
          <w:sz w:val="22"/>
          <w:szCs w:val="22"/>
        </w:rPr>
      </w:pPr>
      <w:r w:rsidRPr="00C13159">
        <w:rPr>
          <w:sz w:val="22"/>
          <w:szCs w:val="22"/>
        </w:rPr>
        <w:t>23.8.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7028DC" w:rsidRPr="00742C4B" w:rsidRDefault="00C13159">
      <w:pPr>
        <w:pStyle w:val="a3"/>
        <w:spacing w:before="0"/>
        <w:ind w:left="87"/>
        <w:jc w:val="both"/>
        <w:rPr>
          <w:sz w:val="22"/>
          <w:szCs w:val="22"/>
        </w:rPr>
      </w:pPr>
      <w:r w:rsidRPr="00C13159">
        <w:rPr>
          <w:sz w:val="22"/>
          <w:szCs w:val="22"/>
        </w:rPr>
        <w:t>23.9. 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7028DC" w:rsidRPr="00742C4B" w:rsidRDefault="00C13159">
      <w:pPr>
        <w:pStyle w:val="a3"/>
        <w:spacing w:before="0"/>
        <w:ind w:left="87"/>
        <w:jc w:val="both"/>
        <w:rPr>
          <w:sz w:val="22"/>
          <w:szCs w:val="22"/>
        </w:rPr>
      </w:pPr>
      <w:r w:rsidRPr="00C13159">
        <w:rPr>
          <w:sz w:val="22"/>
          <w:szCs w:val="22"/>
        </w:rPr>
        <w:t>23.10.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7028DC" w:rsidRPr="00742C4B" w:rsidRDefault="00C13159">
      <w:pPr>
        <w:pStyle w:val="a3"/>
        <w:spacing w:before="0"/>
        <w:ind w:left="87"/>
        <w:jc w:val="both"/>
        <w:rPr>
          <w:sz w:val="22"/>
          <w:szCs w:val="22"/>
        </w:rPr>
      </w:pPr>
      <w:r w:rsidRPr="00C13159">
        <w:rPr>
          <w:sz w:val="22"/>
          <w:szCs w:val="22"/>
        </w:rPr>
        <w:t>23.11.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7028DC" w:rsidRPr="00742C4B" w:rsidRDefault="00C13159">
      <w:pPr>
        <w:pStyle w:val="a3"/>
        <w:spacing w:before="0"/>
        <w:ind w:left="87"/>
        <w:jc w:val="both"/>
        <w:rPr>
          <w:sz w:val="22"/>
          <w:szCs w:val="22"/>
        </w:rPr>
      </w:pPr>
      <w:r w:rsidRPr="00C13159">
        <w:rPr>
          <w:sz w:val="22"/>
          <w:szCs w:val="22"/>
        </w:rPr>
        <w:t>23.12. 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7028DC" w:rsidRPr="00742C4B" w:rsidRDefault="00C13159">
      <w:pPr>
        <w:pStyle w:val="a3"/>
        <w:spacing w:before="0"/>
        <w:ind w:left="87"/>
        <w:jc w:val="both"/>
        <w:rPr>
          <w:sz w:val="22"/>
          <w:szCs w:val="22"/>
        </w:rPr>
      </w:pPr>
      <w:r w:rsidRPr="00C13159">
        <w:rPr>
          <w:sz w:val="22"/>
          <w:szCs w:val="22"/>
        </w:rPr>
        <w:t>23.13. 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028DC" w:rsidRPr="00742C4B" w:rsidRDefault="00C13159">
      <w:pPr>
        <w:pStyle w:val="a3"/>
        <w:spacing w:before="0"/>
        <w:ind w:left="120"/>
        <w:jc w:val="both"/>
        <w:rPr>
          <w:sz w:val="22"/>
          <w:szCs w:val="22"/>
        </w:rPr>
      </w:pPr>
      <w:r w:rsidRPr="00C13159">
        <w:rPr>
          <w:sz w:val="22"/>
          <w:szCs w:val="22"/>
        </w:rPr>
        <w:t>23.14. 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7028DC" w:rsidRPr="00742C4B" w:rsidRDefault="00C13159">
      <w:pPr>
        <w:pStyle w:val="a3"/>
        <w:spacing w:before="0"/>
        <w:ind w:left="87"/>
        <w:jc w:val="both"/>
        <w:rPr>
          <w:sz w:val="22"/>
          <w:szCs w:val="22"/>
        </w:rPr>
      </w:pPr>
      <w:r w:rsidRPr="00C13159">
        <w:rPr>
          <w:sz w:val="22"/>
          <w:szCs w:val="22"/>
        </w:rPr>
        <w:t xml:space="preserve">23.15. Предложения участника по ухудшению первоначальных условий (последних предложенных </w:t>
      </w:r>
      <w:proofErr w:type="gramStart"/>
      <w:r w:rsidRPr="00C13159">
        <w:rPr>
          <w:sz w:val="22"/>
          <w:szCs w:val="22"/>
        </w:rPr>
        <w:t>условий</w:t>
      </w:r>
      <w:proofErr w:type="gramEnd"/>
      <w:r w:rsidRPr="00C13159">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028DC" w:rsidRPr="00742C4B" w:rsidRDefault="00C13159">
      <w:pPr>
        <w:pStyle w:val="a3"/>
        <w:spacing w:before="0"/>
        <w:ind w:left="87"/>
        <w:jc w:val="both"/>
        <w:rPr>
          <w:sz w:val="22"/>
          <w:szCs w:val="22"/>
        </w:rPr>
      </w:pPr>
      <w:r w:rsidRPr="00C13159">
        <w:rPr>
          <w:sz w:val="22"/>
          <w:szCs w:val="22"/>
        </w:rPr>
        <w:t xml:space="preserve">23.16. Участник вправе отозвать поданное предложение </w:t>
      </w:r>
      <w:proofErr w:type="gramStart"/>
      <w:r w:rsidRPr="00C13159">
        <w:rPr>
          <w:sz w:val="22"/>
          <w:szCs w:val="22"/>
        </w:rPr>
        <w:t>с новыми условиями в любое время до открытия доступа к документам с измененными условиями</w:t>
      </w:r>
      <w:proofErr w:type="gramEnd"/>
      <w:r w:rsidRPr="00C13159">
        <w:rPr>
          <w:sz w:val="22"/>
          <w:szCs w:val="22"/>
        </w:rPr>
        <w:t xml:space="preserve"> на участие в запросе котировок.</w:t>
      </w:r>
    </w:p>
    <w:p w:rsidR="007028DC" w:rsidRPr="00742C4B" w:rsidRDefault="00C13159">
      <w:pPr>
        <w:pStyle w:val="a3"/>
        <w:spacing w:before="0"/>
        <w:ind w:left="87"/>
        <w:jc w:val="both"/>
        <w:rPr>
          <w:sz w:val="22"/>
          <w:szCs w:val="22"/>
        </w:rPr>
      </w:pPr>
      <w:r w:rsidRPr="00C13159">
        <w:rPr>
          <w:sz w:val="22"/>
          <w:szCs w:val="22"/>
        </w:rPr>
        <w:t xml:space="preserve">23.17. После проведения переторжки победитель определяется в порядке, предусмотренном пунктами </w:t>
      </w:r>
      <w:fldSimple w:instr=" REF _Ref522097142 \r \h  \* MERGEFORMAT ">
        <w:ins w:id="3" w:author="halitovaui" w:date="2023-10-05T13:35:00Z">
          <w:r w:rsidR="00325009" w:rsidRPr="00325009">
            <w:rPr>
              <w:sz w:val="22"/>
              <w:szCs w:val="22"/>
              <w:rPrChange w:id="4" w:author="halitovaui" w:date="2023-10-05T13:35:00Z">
                <w:rPr/>
              </w:rPrChange>
            </w:rPr>
            <w:t>18</w:t>
          </w:r>
        </w:ins>
        <w:del w:id="5" w:author="halitovaui" w:date="2023-10-05T13:35:00Z">
          <w:r w:rsidR="00F720E9" w:rsidRPr="00F720E9" w:rsidDel="00325009">
            <w:rPr>
              <w:sz w:val="22"/>
              <w:szCs w:val="22"/>
            </w:rPr>
            <w:delText>19</w:delText>
          </w:r>
        </w:del>
      </w:fldSimple>
      <w:r w:rsidRPr="00C13159">
        <w:rPr>
          <w:sz w:val="22"/>
          <w:szCs w:val="22"/>
        </w:rPr>
        <w:t>-</w:t>
      </w:r>
      <w:fldSimple w:instr=" REF _Ref522097159 \r \h  \* MERGEFORMAT ">
        <w:ins w:id="6" w:author="halitovaui" w:date="2023-10-05T13:35:00Z">
          <w:r w:rsidR="00325009" w:rsidRPr="00325009">
            <w:rPr>
              <w:sz w:val="22"/>
              <w:szCs w:val="22"/>
              <w:rPrChange w:id="7" w:author="halitovaui" w:date="2023-10-05T13:35:00Z">
                <w:rPr/>
              </w:rPrChange>
            </w:rPr>
            <w:t>21</w:t>
          </w:r>
        </w:ins>
        <w:del w:id="8" w:author="halitovaui" w:date="2023-10-05T13:35:00Z">
          <w:r w:rsidR="00F720E9" w:rsidRPr="00F720E9" w:rsidDel="00325009">
            <w:rPr>
              <w:sz w:val="22"/>
              <w:szCs w:val="22"/>
            </w:rPr>
            <w:delText>22</w:delText>
          </w:r>
        </w:del>
      </w:fldSimple>
      <w:r w:rsidRPr="00C13159">
        <w:rPr>
          <w:sz w:val="22"/>
          <w:szCs w:val="22"/>
        </w:rPr>
        <w:t xml:space="preserve"> котировочной документации.</w:t>
      </w:r>
    </w:p>
    <w:p w:rsidR="007028DC" w:rsidRPr="00742C4B" w:rsidRDefault="00C13159">
      <w:pPr>
        <w:pStyle w:val="a3"/>
        <w:spacing w:before="0"/>
        <w:ind w:left="87"/>
        <w:jc w:val="both"/>
        <w:rPr>
          <w:sz w:val="22"/>
          <w:szCs w:val="22"/>
        </w:rPr>
      </w:pPr>
      <w:r w:rsidRPr="00C13159">
        <w:rPr>
          <w:sz w:val="22"/>
          <w:szCs w:val="22"/>
        </w:rPr>
        <w:t>23.18. 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7028DC" w:rsidRPr="00742C4B" w:rsidRDefault="00C13159">
      <w:pPr>
        <w:pStyle w:val="a3"/>
        <w:spacing w:before="0"/>
        <w:ind w:left="87"/>
        <w:jc w:val="both"/>
        <w:rPr>
          <w:sz w:val="22"/>
          <w:szCs w:val="22"/>
        </w:rPr>
      </w:pPr>
      <w:r w:rsidRPr="00C13159">
        <w:rPr>
          <w:sz w:val="22"/>
          <w:szCs w:val="22"/>
        </w:rPr>
        <w:t xml:space="preserve">23.19. </w:t>
      </w:r>
      <w:proofErr w:type="gramStart"/>
      <w:r w:rsidRPr="00C13159">
        <w:rPr>
          <w:sz w:val="22"/>
          <w:szCs w:val="22"/>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C13159">
        <w:rPr>
          <w:sz w:val="22"/>
          <w:szCs w:val="22"/>
        </w:rPr>
        <w:t xml:space="preserve"> Порядок представления документов определяется условиями закупки.</w:t>
      </w:r>
    </w:p>
    <w:p w:rsidR="00EE4647" w:rsidRPr="00742C4B" w:rsidRDefault="00EE4647">
      <w:pPr>
        <w:pStyle w:val="a3"/>
        <w:spacing w:before="0"/>
        <w:ind w:left="87"/>
        <w:jc w:val="both"/>
        <w:rPr>
          <w:sz w:val="22"/>
          <w:szCs w:val="22"/>
        </w:rPr>
      </w:pPr>
    </w:p>
    <w:p w:rsidR="00B617C9" w:rsidRPr="00742C4B" w:rsidRDefault="00C13159" w:rsidP="006567D1">
      <w:pPr>
        <w:pStyle w:val="aff2"/>
        <w:numPr>
          <w:ilvl w:val="0"/>
          <w:numId w:val="18"/>
        </w:numPr>
        <w:ind w:left="426"/>
        <w:jc w:val="both"/>
        <w:rPr>
          <w:b/>
          <w:bCs/>
          <w:sz w:val="22"/>
          <w:szCs w:val="22"/>
        </w:rPr>
      </w:pPr>
      <w:r w:rsidRPr="00C13159">
        <w:rPr>
          <w:b/>
          <w:bCs/>
          <w:sz w:val="22"/>
          <w:szCs w:val="22"/>
        </w:rPr>
        <w:t>Котировочная заявка</w:t>
      </w:r>
    </w:p>
    <w:p w:rsidR="00B617C9" w:rsidRPr="00742C4B" w:rsidRDefault="00C13159" w:rsidP="00321EF8">
      <w:pPr>
        <w:pStyle w:val="aff2"/>
        <w:ind w:left="66"/>
        <w:jc w:val="both"/>
        <w:rPr>
          <w:sz w:val="22"/>
          <w:szCs w:val="22"/>
        </w:rPr>
      </w:pPr>
      <w:r w:rsidRPr="00C13159">
        <w:rPr>
          <w:sz w:val="22"/>
          <w:szCs w:val="22"/>
        </w:rPr>
        <w:t>24.1.</w:t>
      </w:r>
      <w:r w:rsidRPr="00C13159">
        <w:rPr>
          <w:b/>
          <w:bCs/>
          <w:sz w:val="22"/>
          <w:szCs w:val="22"/>
        </w:rPr>
        <w:t xml:space="preserve"> </w:t>
      </w:r>
      <w:r w:rsidRPr="00C13159">
        <w:rPr>
          <w:sz w:val="22"/>
          <w:szCs w:val="22"/>
        </w:rPr>
        <w:t>Котировочная заявка должна содержать всю указанную в котировочной документации информацию и документы.</w:t>
      </w:r>
    </w:p>
    <w:p w:rsidR="00B617C9" w:rsidRPr="00742C4B" w:rsidRDefault="00C13159" w:rsidP="00321EF8">
      <w:pPr>
        <w:pStyle w:val="a3"/>
        <w:spacing w:before="0"/>
        <w:jc w:val="both"/>
        <w:rPr>
          <w:sz w:val="22"/>
          <w:szCs w:val="22"/>
        </w:rPr>
      </w:pPr>
      <w:r w:rsidRPr="00C13159">
        <w:rPr>
          <w:sz w:val="22"/>
          <w:szCs w:val="22"/>
        </w:rPr>
        <w:lastRenderedPageBreak/>
        <w:t xml:space="preserve">24.2. Котировочная заявка оформляется в соответствии с требованиями котировочной документации. </w:t>
      </w:r>
    </w:p>
    <w:p w:rsidR="00B617C9" w:rsidRPr="00742C4B" w:rsidRDefault="00C13159" w:rsidP="00321EF8">
      <w:pPr>
        <w:pStyle w:val="a3"/>
        <w:spacing w:before="0"/>
        <w:jc w:val="both"/>
        <w:rPr>
          <w:sz w:val="22"/>
          <w:szCs w:val="22"/>
        </w:rPr>
      </w:pPr>
      <w:r w:rsidRPr="00C13159">
        <w:rPr>
          <w:sz w:val="22"/>
          <w:szCs w:val="22"/>
        </w:rPr>
        <w:t>24.3. Котировочная заявка участника, не соответствующая требованиям котировочной документации, отклоняется.</w:t>
      </w:r>
    </w:p>
    <w:p w:rsidR="00B617C9" w:rsidRPr="00742C4B" w:rsidRDefault="00C13159" w:rsidP="00321EF8">
      <w:pPr>
        <w:pStyle w:val="a3"/>
        <w:spacing w:before="0"/>
        <w:jc w:val="both"/>
        <w:rPr>
          <w:sz w:val="22"/>
          <w:szCs w:val="22"/>
        </w:rPr>
      </w:pPr>
      <w:r w:rsidRPr="00C13159">
        <w:rPr>
          <w:sz w:val="22"/>
          <w:szCs w:val="22"/>
        </w:rPr>
        <w:t>24.4.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B617C9" w:rsidRPr="00742C4B" w:rsidRDefault="00C13159" w:rsidP="00321EF8">
      <w:pPr>
        <w:pStyle w:val="a3"/>
        <w:spacing w:before="0"/>
        <w:jc w:val="both"/>
        <w:rPr>
          <w:sz w:val="22"/>
          <w:szCs w:val="22"/>
        </w:rPr>
      </w:pPr>
      <w:r w:rsidRPr="00C13159">
        <w:rPr>
          <w:sz w:val="22"/>
          <w:szCs w:val="22"/>
        </w:rPr>
        <w:t xml:space="preserve">24.5.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C13159">
        <w:rPr>
          <w:sz w:val="22"/>
          <w:szCs w:val="22"/>
        </w:rPr>
        <w:t>непредставленным</w:t>
      </w:r>
      <w:proofErr w:type="spellEnd"/>
      <w:r w:rsidRPr="00C13159">
        <w:rPr>
          <w:sz w:val="22"/>
          <w:szCs w:val="22"/>
        </w:rPr>
        <w:t xml:space="preserve"> и не рассматривается.</w:t>
      </w:r>
    </w:p>
    <w:p w:rsidR="00B617C9" w:rsidRPr="00742C4B" w:rsidRDefault="00C13159" w:rsidP="00321EF8">
      <w:pPr>
        <w:pStyle w:val="a3"/>
        <w:spacing w:before="0"/>
        <w:jc w:val="both"/>
        <w:rPr>
          <w:sz w:val="22"/>
          <w:szCs w:val="22"/>
        </w:rPr>
      </w:pPr>
      <w:r w:rsidRPr="00C13159">
        <w:rPr>
          <w:sz w:val="22"/>
          <w:szCs w:val="22"/>
        </w:rPr>
        <w:t>24.6.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B617C9" w:rsidRPr="00742C4B" w:rsidRDefault="00C13159" w:rsidP="00321EF8">
      <w:pPr>
        <w:pStyle w:val="a3"/>
        <w:spacing w:before="0"/>
        <w:jc w:val="both"/>
        <w:rPr>
          <w:sz w:val="22"/>
          <w:szCs w:val="22"/>
        </w:rPr>
      </w:pPr>
      <w:r w:rsidRPr="00C13159">
        <w:rPr>
          <w:sz w:val="22"/>
          <w:szCs w:val="22"/>
        </w:rPr>
        <w:t>24.7. В котировочной заявке должны быть представлены:</w:t>
      </w:r>
    </w:p>
    <w:p w:rsidR="003B63FE" w:rsidRPr="00311229" w:rsidRDefault="00F125CD">
      <w:pPr>
        <w:pStyle w:val="a3"/>
        <w:numPr>
          <w:ilvl w:val="0"/>
          <w:numId w:val="21"/>
        </w:numPr>
        <w:spacing w:before="0"/>
        <w:ind w:left="992" w:hanging="425"/>
        <w:jc w:val="both"/>
        <w:rPr>
          <w:sz w:val="22"/>
          <w:szCs w:val="22"/>
        </w:rPr>
      </w:pPr>
      <w:r>
        <w:rPr>
          <w:sz w:val="22"/>
          <w:szCs w:val="22"/>
        </w:rPr>
        <w:t xml:space="preserve">опись представленных документов, заверенная подписью и печатью (при ее наличии) участника; </w:t>
      </w:r>
    </w:p>
    <w:p w:rsidR="00A945A7" w:rsidRPr="00311229" w:rsidRDefault="00F125CD">
      <w:pPr>
        <w:pStyle w:val="a3"/>
        <w:numPr>
          <w:ilvl w:val="0"/>
          <w:numId w:val="21"/>
        </w:numPr>
        <w:spacing w:before="0"/>
        <w:ind w:left="992" w:hanging="425"/>
        <w:jc w:val="both"/>
        <w:rPr>
          <w:sz w:val="22"/>
          <w:szCs w:val="22"/>
        </w:rPr>
      </w:pPr>
      <w:r>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w:t>
      </w:r>
    </w:p>
    <w:p w:rsidR="00A945A7" w:rsidRDefault="00F125CD">
      <w:pPr>
        <w:pStyle w:val="a3"/>
        <w:numPr>
          <w:ilvl w:val="0"/>
          <w:numId w:val="21"/>
        </w:numPr>
        <w:spacing w:before="0"/>
        <w:ind w:left="992" w:hanging="425"/>
        <w:jc w:val="both"/>
        <w:rPr>
          <w:sz w:val="22"/>
          <w:szCs w:val="22"/>
        </w:rPr>
      </w:pPr>
      <w:r w:rsidRPr="00F125CD">
        <w:rPr>
          <w:sz w:val="22"/>
          <w:szCs w:val="22"/>
        </w:rPr>
        <w:t>Заявка должна содержать:</w:t>
      </w:r>
      <w:r w:rsidR="003B63FE">
        <w:rPr>
          <w:sz w:val="22"/>
          <w:szCs w:val="22"/>
        </w:rPr>
        <w:t xml:space="preserve"> </w:t>
      </w:r>
    </w:p>
    <w:p w:rsidR="003B63FE" w:rsidRDefault="003B63FE" w:rsidP="003B63FE">
      <w:pPr>
        <w:pStyle w:val="a3"/>
        <w:spacing w:before="0"/>
        <w:ind w:left="992"/>
        <w:jc w:val="both"/>
        <w:rPr>
          <w:sz w:val="22"/>
          <w:szCs w:val="22"/>
        </w:rPr>
      </w:pPr>
      <w:r>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3B63FE" w:rsidRDefault="003B63FE" w:rsidP="003B63FE">
      <w:pPr>
        <w:pStyle w:val="a3"/>
        <w:spacing w:before="0"/>
        <w:ind w:left="992"/>
        <w:jc w:val="both"/>
        <w:rPr>
          <w:sz w:val="22"/>
          <w:szCs w:val="22"/>
        </w:rPr>
      </w:pPr>
      <w:r>
        <w:rPr>
          <w:sz w:val="22"/>
          <w:szCs w:val="22"/>
        </w:rPr>
        <w:t>- цену товаров, работ, услуг с указанием сведений о включенных или не включенных в нее расходах</w:t>
      </w:r>
      <w:r w:rsidR="00C13159" w:rsidRPr="00C13159">
        <w:rPr>
          <w:sz w:val="22"/>
          <w:szCs w:val="22"/>
        </w:rPr>
        <w:t xml:space="preserve"> (расходах на перевозку, страхование, уплату таможенных пошлин, налогов, сборов и других обязательных платежей);</w:t>
      </w:r>
    </w:p>
    <w:p w:rsidR="003B63FE" w:rsidRDefault="00192C3B" w:rsidP="003B63FE">
      <w:pPr>
        <w:pStyle w:val="a3"/>
        <w:spacing w:before="0"/>
        <w:ind w:left="992"/>
        <w:jc w:val="both"/>
        <w:rPr>
          <w:sz w:val="22"/>
          <w:szCs w:val="22"/>
        </w:rPr>
      </w:pPr>
      <w:proofErr w:type="gramStart"/>
      <w:r>
        <w:rPr>
          <w:sz w:val="22"/>
          <w:szCs w:val="22"/>
        </w:rPr>
        <w:t xml:space="preserve">- </w:t>
      </w:r>
      <w:r w:rsidR="00C13159" w:rsidRPr="00C13159">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3B63FE" w:rsidRDefault="00192C3B" w:rsidP="003B63FE">
      <w:pPr>
        <w:pStyle w:val="a3"/>
        <w:spacing w:before="0"/>
        <w:ind w:left="992"/>
        <w:jc w:val="both"/>
        <w:rPr>
          <w:sz w:val="22"/>
          <w:szCs w:val="22"/>
        </w:rPr>
      </w:pPr>
      <w:r>
        <w:rPr>
          <w:sz w:val="22"/>
          <w:szCs w:val="22"/>
        </w:rPr>
        <w:t xml:space="preserve">- </w:t>
      </w:r>
      <w:r w:rsidR="00C13159" w:rsidRPr="00C13159">
        <w:rPr>
          <w:sz w:val="22"/>
          <w:szCs w:val="22"/>
        </w:rPr>
        <w:t>идентификационный номер налогоплательщика (при его наличии);</w:t>
      </w:r>
    </w:p>
    <w:p w:rsidR="003B63FE" w:rsidRDefault="00192C3B" w:rsidP="003B63FE">
      <w:pPr>
        <w:pStyle w:val="a3"/>
        <w:spacing w:before="0"/>
        <w:ind w:left="992"/>
        <w:jc w:val="both"/>
        <w:rPr>
          <w:sz w:val="22"/>
          <w:szCs w:val="22"/>
        </w:rPr>
      </w:pPr>
      <w:r>
        <w:rPr>
          <w:sz w:val="22"/>
          <w:szCs w:val="22"/>
        </w:rPr>
        <w:t xml:space="preserve">- </w:t>
      </w:r>
      <w:r w:rsidR="00C13159" w:rsidRPr="00C13159">
        <w:rPr>
          <w:sz w:val="22"/>
          <w:szCs w:val="22"/>
        </w:rPr>
        <w:t>согласие участника закупки с условиями договора, указанными в запросе котировок</w:t>
      </w:r>
      <w:r w:rsidR="00793741">
        <w:rPr>
          <w:sz w:val="22"/>
          <w:szCs w:val="22"/>
        </w:rPr>
        <w:t>.</w:t>
      </w:r>
    </w:p>
    <w:p w:rsidR="003B63FE" w:rsidRDefault="00C13159" w:rsidP="003B63FE">
      <w:pPr>
        <w:pStyle w:val="a3"/>
        <w:numPr>
          <w:ilvl w:val="0"/>
          <w:numId w:val="21"/>
        </w:numPr>
        <w:spacing w:before="0"/>
        <w:ind w:left="992" w:hanging="425"/>
        <w:jc w:val="both"/>
        <w:rPr>
          <w:sz w:val="22"/>
          <w:szCs w:val="22"/>
        </w:rPr>
      </w:pPr>
      <w:r w:rsidRPr="00C13159">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roofErr w:type="gramStart"/>
      <w:r w:rsidRPr="00C13159">
        <w:rPr>
          <w:sz w:val="22"/>
          <w:szCs w:val="22"/>
        </w:rPr>
        <w:t>.</w:t>
      </w:r>
      <w:proofErr w:type="gramEnd"/>
      <w:r w:rsidRPr="00C13159">
        <w:rPr>
          <w:sz w:val="22"/>
          <w:szCs w:val="22"/>
        </w:rPr>
        <w:t xml:space="preserve"> </w:t>
      </w:r>
      <w:proofErr w:type="gramStart"/>
      <w:r w:rsidR="003B63FE">
        <w:rPr>
          <w:sz w:val="22"/>
          <w:szCs w:val="22"/>
        </w:rPr>
        <w:t>д</w:t>
      </w:r>
      <w:proofErr w:type="gramEnd"/>
      <w:r w:rsidR="003B63FE">
        <w:rPr>
          <w:sz w:val="22"/>
          <w:szCs w:val="22"/>
        </w:rPr>
        <w:t>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B617C9" w:rsidRPr="00B344F7" w:rsidRDefault="003B63FE" w:rsidP="006567D1">
      <w:pPr>
        <w:pStyle w:val="a3"/>
        <w:numPr>
          <w:ilvl w:val="0"/>
          <w:numId w:val="21"/>
        </w:numPr>
        <w:spacing w:before="0"/>
        <w:ind w:left="993" w:hanging="426"/>
        <w:jc w:val="both"/>
        <w:rPr>
          <w:sz w:val="22"/>
          <w:szCs w:val="22"/>
        </w:rPr>
      </w:pPr>
      <w:r>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Pr="003B63FE">
        <w:rPr>
          <w:sz w:val="22"/>
          <w:szCs w:val="22"/>
        </w:rPr>
        <w:t>;</w:t>
      </w:r>
    </w:p>
    <w:p w:rsidR="003B63FE" w:rsidRPr="003B63FE" w:rsidRDefault="003B63FE">
      <w:pPr>
        <w:pStyle w:val="a3"/>
        <w:numPr>
          <w:ilvl w:val="0"/>
          <w:numId w:val="21"/>
        </w:numPr>
        <w:spacing w:before="0"/>
        <w:ind w:left="992" w:hanging="425"/>
        <w:jc w:val="both"/>
        <w:rPr>
          <w:sz w:val="22"/>
          <w:szCs w:val="22"/>
        </w:rPr>
      </w:pPr>
      <w:r>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w:t>
      </w:r>
      <w:r w:rsidRPr="003B63FE">
        <w:rPr>
          <w:sz w:val="22"/>
          <w:szCs w:val="22"/>
        </w:rPr>
        <w:t>;</w:t>
      </w:r>
    </w:p>
    <w:p w:rsidR="003B63FE" w:rsidRPr="00B344F7" w:rsidRDefault="003B63FE">
      <w:pPr>
        <w:pStyle w:val="a3"/>
        <w:numPr>
          <w:ilvl w:val="0"/>
          <w:numId w:val="21"/>
        </w:numPr>
        <w:spacing w:before="0"/>
        <w:ind w:left="992" w:hanging="425"/>
        <w:jc w:val="both"/>
        <w:rPr>
          <w:sz w:val="22"/>
          <w:szCs w:val="22"/>
        </w:rPr>
      </w:pPr>
      <w:r>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3B63FE" w:rsidRPr="00294A2D" w:rsidRDefault="003B63FE">
      <w:pPr>
        <w:pStyle w:val="a3"/>
        <w:numPr>
          <w:ilvl w:val="0"/>
          <w:numId w:val="21"/>
        </w:numPr>
        <w:spacing w:before="0"/>
        <w:ind w:left="992" w:hanging="425"/>
        <w:jc w:val="both"/>
        <w:rPr>
          <w:sz w:val="22"/>
          <w:szCs w:val="22"/>
        </w:rPr>
      </w:pPr>
      <w:r>
        <w:rPr>
          <w:sz w:val="22"/>
          <w:szCs w:val="22"/>
        </w:rPr>
        <w:t>выписка из единого государственного реестра юридических лиц, выданная регистрирующим</w:t>
      </w:r>
      <w:r w:rsidR="00C13159" w:rsidRPr="00C13159">
        <w:rPr>
          <w:sz w:val="22"/>
          <w:szCs w:val="22"/>
        </w:rPr>
        <w:t xml:space="preserve"> органом </w:t>
      </w:r>
      <w:r w:rsidR="00C13159" w:rsidRPr="00294A2D">
        <w:rPr>
          <w:sz w:val="22"/>
          <w:szCs w:val="22"/>
        </w:rPr>
        <w:t>не ранее чем за один месяц до направления котировочной заявки;</w:t>
      </w:r>
    </w:p>
    <w:p w:rsidR="003B63FE" w:rsidRPr="00294A2D" w:rsidRDefault="00C13159">
      <w:pPr>
        <w:pStyle w:val="a3"/>
        <w:numPr>
          <w:ilvl w:val="0"/>
          <w:numId w:val="21"/>
        </w:numPr>
        <w:spacing w:before="0"/>
        <w:ind w:left="992" w:hanging="425"/>
        <w:jc w:val="both"/>
        <w:rPr>
          <w:sz w:val="22"/>
          <w:szCs w:val="22"/>
        </w:rPr>
      </w:pPr>
      <w:r w:rsidRPr="00294A2D">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3B63FE" w:rsidRPr="00294A2D" w:rsidRDefault="00C13159">
      <w:pPr>
        <w:pStyle w:val="a3"/>
        <w:numPr>
          <w:ilvl w:val="0"/>
          <w:numId w:val="21"/>
        </w:numPr>
        <w:spacing w:before="0"/>
        <w:ind w:left="992" w:hanging="425"/>
        <w:jc w:val="both"/>
        <w:rPr>
          <w:sz w:val="22"/>
          <w:szCs w:val="22"/>
        </w:rPr>
      </w:pPr>
      <w:r w:rsidRPr="00294A2D">
        <w:rPr>
          <w:sz w:val="22"/>
          <w:szCs w:val="22"/>
        </w:rPr>
        <w:t>копия банковской карточки с образцами подписей и оттиском печати контрагента;</w:t>
      </w:r>
    </w:p>
    <w:p w:rsidR="003B63FE" w:rsidRPr="00294A2D" w:rsidRDefault="0030704F">
      <w:pPr>
        <w:pStyle w:val="ConsNormal"/>
        <w:numPr>
          <w:ilvl w:val="0"/>
          <w:numId w:val="21"/>
        </w:numPr>
        <w:tabs>
          <w:tab w:val="num" w:pos="540"/>
        </w:tabs>
        <w:ind w:left="992" w:hanging="425"/>
        <w:jc w:val="both"/>
        <w:rPr>
          <w:rFonts w:ascii="Times New Roman" w:hAnsi="Times New Roman"/>
        </w:rPr>
      </w:pPr>
      <w:r w:rsidRPr="00294A2D">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B63FE" w:rsidRPr="00294A2D" w:rsidRDefault="0030704F">
      <w:pPr>
        <w:pStyle w:val="a3"/>
        <w:numPr>
          <w:ilvl w:val="0"/>
          <w:numId w:val="21"/>
        </w:numPr>
        <w:spacing w:before="0"/>
        <w:ind w:left="992" w:hanging="425"/>
        <w:jc w:val="both"/>
        <w:rPr>
          <w:sz w:val="22"/>
          <w:szCs w:val="22"/>
        </w:rPr>
      </w:pPr>
      <w:r w:rsidRPr="00294A2D">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3B63FE" w:rsidRPr="00294A2D" w:rsidRDefault="00C13159">
      <w:pPr>
        <w:pStyle w:val="a3"/>
        <w:numPr>
          <w:ilvl w:val="0"/>
          <w:numId w:val="21"/>
        </w:numPr>
        <w:spacing w:before="0"/>
        <w:ind w:left="992" w:hanging="425"/>
        <w:jc w:val="both"/>
        <w:rPr>
          <w:sz w:val="22"/>
          <w:szCs w:val="22"/>
        </w:rPr>
      </w:pPr>
      <w:r w:rsidRPr="00294A2D">
        <w:rPr>
          <w:sz w:val="22"/>
          <w:szCs w:val="22"/>
        </w:rPr>
        <w:t>согласие на обработку персональных данных</w:t>
      </w:r>
      <w:r w:rsidR="00311229" w:rsidRPr="00294A2D">
        <w:rPr>
          <w:sz w:val="22"/>
          <w:szCs w:val="22"/>
        </w:rPr>
        <w:t>.</w:t>
      </w:r>
    </w:p>
    <w:p w:rsidR="003A30A5" w:rsidRPr="00294A2D" w:rsidRDefault="003A30A5" w:rsidP="003A30A5">
      <w:pPr>
        <w:pStyle w:val="a3"/>
        <w:numPr>
          <w:ilvl w:val="0"/>
          <w:numId w:val="21"/>
        </w:numPr>
        <w:spacing w:before="0"/>
        <w:ind w:left="992" w:hanging="425"/>
        <w:jc w:val="both"/>
        <w:rPr>
          <w:sz w:val="22"/>
          <w:szCs w:val="22"/>
        </w:rPr>
      </w:pPr>
      <w:r w:rsidRPr="00294A2D">
        <w:rPr>
          <w:sz w:val="22"/>
          <w:szCs w:val="22"/>
        </w:rPr>
        <w:t xml:space="preserve">копия  лицензии на осуществление деятельности по производству  и техническому обслуживанию </w:t>
      </w:r>
      <w:r w:rsidRPr="00294A2D">
        <w:rPr>
          <w:sz w:val="22"/>
          <w:szCs w:val="22"/>
        </w:rPr>
        <w:lastRenderedPageBreak/>
        <w:t>медицинской техники или копия договора с организацией, имеющей аналогичную лицензию (при необходимости).</w:t>
      </w:r>
    </w:p>
    <w:p w:rsidR="00294A2D" w:rsidRPr="009706CE" w:rsidRDefault="00294A2D" w:rsidP="00294A2D">
      <w:pPr>
        <w:pStyle w:val="ConsNormal"/>
        <w:numPr>
          <w:ilvl w:val="0"/>
          <w:numId w:val="21"/>
        </w:numPr>
        <w:tabs>
          <w:tab w:val="num" w:pos="540"/>
          <w:tab w:val="left" w:pos="5245"/>
        </w:tabs>
        <w:ind w:left="992" w:hanging="425"/>
        <w:jc w:val="both"/>
        <w:rPr>
          <w:rFonts w:ascii="Times New Roman" w:hAnsi="Times New Roman" w:cs="Times New Roman"/>
        </w:rPr>
      </w:pPr>
      <w:r w:rsidRPr="009706CE">
        <w:rPr>
          <w:rFonts w:ascii="Times New Roman" w:hAnsi="Times New Roman" w:cs="Times New Roman"/>
        </w:rPr>
        <w:t>документы, подтверждающие опыт аналогичных поставок.</w:t>
      </w:r>
    </w:p>
    <w:p w:rsidR="00294A2D" w:rsidRPr="001953BC" w:rsidRDefault="00294A2D" w:rsidP="00294A2D">
      <w:pPr>
        <w:pStyle w:val="a3"/>
        <w:spacing w:before="0"/>
        <w:ind w:left="992"/>
        <w:jc w:val="both"/>
        <w:rPr>
          <w:sz w:val="22"/>
          <w:szCs w:val="22"/>
          <w:highlight w:val="yellow"/>
        </w:rPr>
      </w:pPr>
    </w:p>
    <w:p w:rsidR="00B617C9" w:rsidRPr="00742C4B" w:rsidRDefault="00C13159" w:rsidP="00E054B9">
      <w:pPr>
        <w:pStyle w:val="ConsNormal"/>
        <w:ind w:left="284" w:firstLine="0"/>
        <w:jc w:val="both"/>
        <w:rPr>
          <w:rFonts w:ascii="Times New Roman" w:hAnsi="Times New Roman" w:cs="Times New Roman"/>
        </w:rPr>
      </w:pPr>
      <w:r w:rsidRPr="00C13159">
        <w:rPr>
          <w:rFonts w:ascii="Times New Roman" w:hAnsi="Times New Roman" w:cs="Times New Roman"/>
        </w:rPr>
        <w:t xml:space="preserve">     Все копии документов, предоставляемые на бумажном носителе, должны быть заверены подписью и печатью Участника запроса котировок. </w:t>
      </w:r>
    </w:p>
    <w:p w:rsidR="00B617C9" w:rsidRPr="00E54061" w:rsidRDefault="00C13159" w:rsidP="006567D1">
      <w:pPr>
        <w:pStyle w:val="aff2"/>
        <w:numPr>
          <w:ilvl w:val="0"/>
          <w:numId w:val="18"/>
        </w:numPr>
        <w:ind w:left="426"/>
        <w:jc w:val="both"/>
        <w:rPr>
          <w:b/>
          <w:bCs/>
          <w:sz w:val="22"/>
          <w:szCs w:val="22"/>
        </w:rPr>
      </w:pPr>
      <w:r w:rsidRPr="00C13159">
        <w:rPr>
          <w:b/>
          <w:bCs/>
          <w:sz w:val="22"/>
          <w:szCs w:val="22"/>
        </w:rPr>
        <w:t>Взаимозаменяемость:</w:t>
      </w:r>
      <w:r w:rsidRPr="00C13159">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F204CA" w:rsidRDefault="00F204CA">
      <w:pPr>
        <w:jc w:val="both"/>
        <w:rPr>
          <w:b/>
          <w:bCs/>
          <w:sz w:val="22"/>
          <w:szCs w:val="22"/>
        </w:rPr>
      </w:pPr>
    </w:p>
    <w:p w:rsidR="00B617C9" w:rsidRPr="00742C4B" w:rsidRDefault="00C13159" w:rsidP="006567D1">
      <w:pPr>
        <w:pStyle w:val="aff2"/>
        <w:numPr>
          <w:ilvl w:val="0"/>
          <w:numId w:val="18"/>
        </w:numPr>
        <w:ind w:left="426"/>
        <w:jc w:val="both"/>
        <w:rPr>
          <w:sz w:val="22"/>
          <w:szCs w:val="22"/>
        </w:rPr>
      </w:pPr>
      <w:r w:rsidRPr="00C13159">
        <w:rPr>
          <w:b/>
          <w:bCs/>
          <w:sz w:val="22"/>
          <w:szCs w:val="22"/>
        </w:rPr>
        <w:t>Обязательные требования к участникам запроса котировок цен</w:t>
      </w:r>
    </w:p>
    <w:p w:rsidR="00B617C9" w:rsidRPr="00742C4B" w:rsidRDefault="00C13159" w:rsidP="00321EF8">
      <w:pPr>
        <w:pStyle w:val="a3"/>
        <w:spacing w:before="0"/>
        <w:jc w:val="both"/>
        <w:rPr>
          <w:sz w:val="22"/>
          <w:szCs w:val="22"/>
        </w:rPr>
      </w:pPr>
      <w:r w:rsidRPr="00C13159">
        <w:rPr>
          <w:sz w:val="22"/>
          <w:szCs w:val="22"/>
        </w:rPr>
        <w:t xml:space="preserve">26.1.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13159">
        <w:rPr>
          <w:sz w:val="22"/>
          <w:szCs w:val="22"/>
        </w:rPr>
        <w:t>являющихся</w:t>
      </w:r>
      <w:proofErr w:type="gramEnd"/>
      <w:r w:rsidRPr="00C13159">
        <w:rPr>
          <w:sz w:val="22"/>
          <w:szCs w:val="22"/>
        </w:rPr>
        <w:t xml:space="preserve"> предметом договора;</w:t>
      </w:r>
    </w:p>
    <w:p w:rsidR="00B617C9" w:rsidRPr="00742C4B" w:rsidRDefault="00C13159" w:rsidP="00321EF8">
      <w:pPr>
        <w:pStyle w:val="a3"/>
        <w:spacing w:before="0"/>
        <w:jc w:val="both"/>
        <w:rPr>
          <w:sz w:val="22"/>
          <w:szCs w:val="22"/>
        </w:rPr>
      </w:pPr>
      <w:r w:rsidRPr="00C13159">
        <w:rPr>
          <w:sz w:val="22"/>
          <w:szCs w:val="22"/>
        </w:rPr>
        <w:t xml:space="preserve">26.2. </w:t>
      </w:r>
      <w:proofErr w:type="spellStart"/>
      <w:r w:rsidRPr="00C13159">
        <w:rPr>
          <w:sz w:val="22"/>
          <w:szCs w:val="22"/>
        </w:rPr>
        <w:t>непроведение</w:t>
      </w:r>
      <w:proofErr w:type="spellEnd"/>
      <w:r w:rsidRPr="00C1315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17C9" w:rsidRPr="00742C4B" w:rsidRDefault="00C13159" w:rsidP="00321EF8">
      <w:pPr>
        <w:pStyle w:val="a3"/>
        <w:spacing w:before="0"/>
        <w:jc w:val="both"/>
        <w:rPr>
          <w:sz w:val="22"/>
          <w:szCs w:val="22"/>
        </w:rPr>
      </w:pPr>
      <w:r w:rsidRPr="00C13159">
        <w:rPr>
          <w:sz w:val="22"/>
          <w:szCs w:val="22"/>
        </w:rPr>
        <w:t xml:space="preserve">26.3. </w:t>
      </w:r>
      <w:proofErr w:type="spellStart"/>
      <w:r w:rsidRPr="00C13159">
        <w:rPr>
          <w:sz w:val="22"/>
          <w:szCs w:val="22"/>
        </w:rPr>
        <w:t>неприостановление</w:t>
      </w:r>
      <w:proofErr w:type="spellEnd"/>
      <w:r w:rsidRPr="00C13159">
        <w:rPr>
          <w:sz w:val="22"/>
          <w:szCs w:val="22"/>
        </w:rPr>
        <w:t xml:space="preserve"> деятельности участника закупки в порядке, установленном </w:t>
      </w:r>
      <w:hyperlink r:id="rId10" w:history="1">
        <w:r w:rsidRPr="00C13159">
          <w:rPr>
            <w:sz w:val="22"/>
            <w:szCs w:val="22"/>
          </w:rPr>
          <w:t>Кодексом</w:t>
        </w:r>
      </w:hyperlink>
      <w:r w:rsidRPr="00C13159">
        <w:rPr>
          <w:sz w:val="22"/>
          <w:szCs w:val="22"/>
        </w:rPr>
        <w:t xml:space="preserve"> Российской Федерации об административных правонарушениях, на дату подачи заявки на участие в закупке;</w:t>
      </w:r>
    </w:p>
    <w:p w:rsidR="00B617C9" w:rsidRPr="00742C4B" w:rsidRDefault="00C13159" w:rsidP="00321EF8">
      <w:pPr>
        <w:pStyle w:val="a3"/>
        <w:spacing w:before="0"/>
        <w:jc w:val="both"/>
        <w:rPr>
          <w:sz w:val="22"/>
          <w:szCs w:val="22"/>
        </w:rPr>
      </w:pPr>
      <w:proofErr w:type="gramStart"/>
      <w:r w:rsidRPr="00C13159">
        <w:rPr>
          <w:sz w:val="22"/>
          <w:szCs w:val="22"/>
        </w:rPr>
        <w:t>26.4.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3159">
        <w:rPr>
          <w:sz w:val="22"/>
          <w:szCs w:val="22"/>
        </w:rPr>
        <w:t xml:space="preserve"> обязанности </w:t>
      </w:r>
      <w:proofErr w:type="gramStart"/>
      <w:r w:rsidRPr="00C13159">
        <w:rPr>
          <w:sz w:val="22"/>
          <w:szCs w:val="22"/>
        </w:rPr>
        <w:t>заявителя</w:t>
      </w:r>
      <w:proofErr w:type="gramEnd"/>
      <w:r w:rsidRPr="00C13159">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3159">
        <w:rPr>
          <w:sz w:val="22"/>
          <w:szCs w:val="22"/>
        </w:rPr>
        <w:t>указанных</w:t>
      </w:r>
      <w:proofErr w:type="gramEnd"/>
      <w:r w:rsidRPr="00C1315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17C9" w:rsidRPr="00742C4B" w:rsidRDefault="00C13159" w:rsidP="00321EF8">
      <w:pPr>
        <w:pStyle w:val="a3"/>
        <w:spacing w:before="0"/>
        <w:jc w:val="both"/>
        <w:rPr>
          <w:sz w:val="22"/>
          <w:szCs w:val="22"/>
        </w:rPr>
      </w:pPr>
      <w:proofErr w:type="gramStart"/>
      <w:r w:rsidRPr="00C13159">
        <w:rPr>
          <w:sz w:val="22"/>
          <w:szCs w:val="22"/>
        </w:rPr>
        <w:t>26.5.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13159">
        <w:rPr>
          <w:sz w:val="22"/>
          <w:szCs w:val="22"/>
        </w:rPr>
        <w:t xml:space="preserve"> поставкой товара, выполнением работы, оказанием услуги, </w:t>
      </w:r>
      <w:proofErr w:type="gramStart"/>
      <w:r w:rsidRPr="00C13159">
        <w:rPr>
          <w:sz w:val="22"/>
          <w:szCs w:val="22"/>
        </w:rPr>
        <w:t>являющихся</w:t>
      </w:r>
      <w:proofErr w:type="gramEnd"/>
      <w:r w:rsidRPr="00C13159">
        <w:rPr>
          <w:sz w:val="22"/>
          <w:szCs w:val="22"/>
        </w:rPr>
        <w:t xml:space="preserve"> объектом осуществляемой закупки, и административного наказания в виде дисквалификации;</w:t>
      </w:r>
    </w:p>
    <w:p w:rsidR="00B617C9" w:rsidRPr="00742C4B" w:rsidRDefault="00C13159" w:rsidP="00321EF8">
      <w:pPr>
        <w:pStyle w:val="a3"/>
        <w:spacing w:before="0"/>
        <w:jc w:val="both"/>
        <w:rPr>
          <w:sz w:val="22"/>
          <w:szCs w:val="22"/>
        </w:rPr>
      </w:pPr>
      <w:r w:rsidRPr="00C13159">
        <w:rPr>
          <w:sz w:val="22"/>
          <w:szCs w:val="22"/>
        </w:rPr>
        <w:t>26.6.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617C9" w:rsidRPr="00742C4B" w:rsidRDefault="00C13159" w:rsidP="00321EF8">
      <w:pPr>
        <w:pStyle w:val="a3"/>
        <w:spacing w:before="0"/>
        <w:jc w:val="both"/>
        <w:rPr>
          <w:sz w:val="22"/>
          <w:szCs w:val="22"/>
        </w:rPr>
      </w:pPr>
      <w:proofErr w:type="gramStart"/>
      <w:r w:rsidRPr="00C13159">
        <w:rPr>
          <w:sz w:val="22"/>
          <w:szCs w:val="22"/>
        </w:rPr>
        <w:t xml:space="preserve">26.7.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13159">
        <w:rPr>
          <w:sz w:val="22"/>
          <w:szCs w:val="22"/>
        </w:rPr>
        <w:t>выгодоприобретателями</w:t>
      </w:r>
      <w:proofErr w:type="spellEnd"/>
      <w:r w:rsidRPr="00C13159">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13159">
        <w:rPr>
          <w:sz w:val="22"/>
          <w:szCs w:val="22"/>
        </w:rPr>
        <w:t xml:space="preserve">, </w:t>
      </w:r>
      <w:proofErr w:type="gramStart"/>
      <w:r w:rsidRPr="00C13159">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3159">
        <w:rPr>
          <w:sz w:val="22"/>
          <w:szCs w:val="22"/>
        </w:rPr>
        <w:t>неполнородными</w:t>
      </w:r>
      <w:proofErr w:type="spellEnd"/>
      <w:r w:rsidRPr="00C13159">
        <w:rPr>
          <w:sz w:val="22"/>
          <w:szCs w:val="22"/>
        </w:rPr>
        <w:t xml:space="preserve"> (имеющими общих отца или мать) братьями и сестрами), усыновителями или</w:t>
      </w:r>
      <w:proofErr w:type="gramEnd"/>
      <w:r w:rsidRPr="00C13159">
        <w:rPr>
          <w:sz w:val="22"/>
          <w:szCs w:val="22"/>
        </w:rPr>
        <w:t xml:space="preserve"> </w:t>
      </w:r>
      <w:proofErr w:type="gramStart"/>
      <w:r w:rsidRPr="00C13159">
        <w:rPr>
          <w:sz w:val="22"/>
          <w:szCs w:val="22"/>
        </w:rPr>
        <w:t>усыновленными</w:t>
      </w:r>
      <w:proofErr w:type="gramEnd"/>
      <w:r w:rsidRPr="00C13159">
        <w:rPr>
          <w:sz w:val="22"/>
          <w:szCs w:val="22"/>
        </w:rPr>
        <w:t xml:space="preserve"> указанных физических лиц. Под </w:t>
      </w:r>
      <w:proofErr w:type="spellStart"/>
      <w:r w:rsidRPr="00C13159">
        <w:rPr>
          <w:sz w:val="22"/>
          <w:szCs w:val="22"/>
        </w:rPr>
        <w:t>выгодоприобретателями</w:t>
      </w:r>
      <w:proofErr w:type="spellEnd"/>
      <w:r w:rsidRPr="00C13159">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28DC" w:rsidRPr="00742C4B" w:rsidRDefault="00C13159">
      <w:pPr>
        <w:pStyle w:val="aff2"/>
        <w:ind w:left="0"/>
        <w:jc w:val="both"/>
        <w:rPr>
          <w:sz w:val="22"/>
          <w:szCs w:val="22"/>
        </w:rPr>
      </w:pPr>
      <w:r w:rsidRPr="00C13159">
        <w:rPr>
          <w:sz w:val="22"/>
          <w:szCs w:val="22"/>
        </w:rPr>
        <w:t xml:space="preserve">26.8. Отсутствие сведений об участниках закупки в реестре недобросовестных поставщиков, предусмотренном </w:t>
      </w:r>
      <w:hyperlink r:id="rId11" w:history="1">
        <w:r w:rsidRPr="00C13159">
          <w:rPr>
            <w:sz w:val="22"/>
            <w:szCs w:val="22"/>
          </w:rPr>
          <w:t>статьей 5</w:t>
        </w:r>
      </w:hyperlink>
      <w:r w:rsidRPr="00C13159">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B617C9" w:rsidRPr="00742C4B" w:rsidRDefault="00C13159" w:rsidP="00321EF8">
      <w:pPr>
        <w:pStyle w:val="a3"/>
        <w:spacing w:before="0"/>
        <w:jc w:val="both"/>
        <w:rPr>
          <w:sz w:val="22"/>
          <w:szCs w:val="22"/>
        </w:rPr>
      </w:pPr>
      <w:r w:rsidRPr="00C13159">
        <w:rPr>
          <w:sz w:val="22"/>
          <w:szCs w:val="22"/>
        </w:rPr>
        <w:t xml:space="preserve">26.9. </w:t>
      </w:r>
      <w:proofErr w:type="gramStart"/>
      <w:r w:rsidRPr="00C13159">
        <w:rPr>
          <w:sz w:val="22"/>
          <w:szCs w:val="22"/>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w:t>
      </w:r>
      <w:r w:rsidRPr="00C13159">
        <w:rPr>
          <w:sz w:val="22"/>
          <w:szCs w:val="22"/>
        </w:rPr>
        <w:lastRenderedPageBreak/>
        <w:t>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EE4647" w:rsidRPr="00742C4B" w:rsidRDefault="00EE4647" w:rsidP="00321EF8">
      <w:pPr>
        <w:pStyle w:val="a3"/>
        <w:spacing w:before="0"/>
        <w:jc w:val="both"/>
        <w:rPr>
          <w:sz w:val="22"/>
          <w:szCs w:val="22"/>
        </w:rPr>
      </w:pPr>
    </w:p>
    <w:p w:rsidR="007028DC" w:rsidRPr="00742C4B" w:rsidRDefault="00C13159">
      <w:pPr>
        <w:pStyle w:val="aff2"/>
        <w:numPr>
          <w:ilvl w:val="0"/>
          <w:numId w:val="18"/>
        </w:numPr>
        <w:ind w:left="426" w:hanging="426"/>
        <w:jc w:val="both"/>
        <w:rPr>
          <w:b/>
          <w:bCs/>
          <w:sz w:val="22"/>
          <w:szCs w:val="22"/>
        </w:rPr>
      </w:pPr>
      <w:r w:rsidRPr="00C13159">
        <w:rPr>
          <w:b/>
          <w:bCs/>
          <w:sz w:val="22"/>
          <w:szCs w:val="22"/>
        </w:rPr>
        <w:t>Заключение договора</w:t>
      </w:r>
    </w:p>
    <w:p w:rsidR="00B617C9" w:rsidRPr="00742C4B" w:rsidRDefault="00C13159" w:rsidP="00321EF8">
      <w:pPr>
        <w:pStyle w:val="a3"/>
        <w:spacing w:before="0"/>
        <w:jc w:val="both"/>
        <w:rPr>
          <w:sz w:val="22"/>
          <w:szCs w:val="22"/>
        </w:rPr>
      </w:pPr>
      <w:r w:rsidRPr="00C13159">
        <w:rPr>
          <w:sz w:val="22"/>
          <w:szCs w:val="22"/>
        </w:rPr>
        <w:t>27.1.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B617C9" w:rsidRPr="00742C4B" w:rsidRDefault="00C13159" w:rsidP="00321EF8">
      <w:pPr>
        <w:pStyle w:val="a3"/>
        <w:spacing w:before="0"/>
        <w:jc w:val="both"/>
        <w:rPr>
          <w:sz w:val="22"/>
          <w:szCs w:val="22"/>
        </w:rPr>
      </w:pPr>
      <w:r w:rsidRPr="00C13159">
        <w:rPr>
          <w:sz w:val="22"/>
          <w:szCs w:val="22"/>
        </w:rPr>
        <w:t xml:space="preserve">27.2. По согласованию сторон договор может быть заключен с победителем, участником, с которым заключается договор, по цене ниже, чем </w:t>
      </w:r>
      <w:proofErr w:type="gramStart"/>
      <w:r w:rsidRPr="00C13159">
        <w:rPr>
          <w:sz w:val="22"/>
          <w:szCs w:val="22"/>
        </w:rPr>
        <w:t>указана</w:t>
      </w:r>
      <w:proofErr w:type="gramEnd"/>
      <w:r w:rsidRPr="00C13159">
        <w:rPr>
          <w:sz w:val="22"/>
          <w:szCs w:val="22"/>
        </w:rPr>
        <w:t xml:space="preserve"> в его заявке/предложении без изменения остальных условий договора.</w:t>
      </w:r>
    </w:p>
    <w:p w:rsidR="00B617C9" w:rsidRPr="00742C4B" w:rsidRDefault="00C13159" w:rsidP="00321EF8">
      <w:pPr>
        <w:pStyle w:val="a3"/>
        <w:spacing w:before="0"/>
        <w:jc w:val="both"/>
        <w:rPr>
          <w:sz w:val="22"/>
          <w:szCs w:val="22"/>
        </w:rPr>
      </w:pPr>
      <w:r w:rsidRPr="00C13159">
        <w:rPr>
          <w:sz w:val="22"/>
          <w:szCs w:val="22"/>
        </w:rPr>
        <w:t xml:space="preserve">27.3. </w:t>
      </w:r>
      <w:proofErr w:type="gramStart"/>
      <w:r w:rsidRPr="00C13159">
        <w:rPr>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B617C9" w:rsidRPr="00742C4B" w:rsidRDefault="00C13159" w:rsidP="00321EF8">
      <w:pPr>
        <w:pStyle w:val="a3"/>
        <w:spacing w:before="0"/>
        <w:jc w:val="both"/>
        <w:rPr>
          <w:sz w:val="22"/>
          <w:szCs w:val="22"/>
        </w:rPr>
      </w:pPr>
      <w:r w:rsidRPr="00C13159">
        <w:rPr>
          <w:sz w:val="22"/>
          <w:szCs w:val="22"/>
        </w:rPr>
        <w:t xml:space="preserve">27.4.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C13159">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B617C9" w:rsidRDefault="00C13159" w:rsidP="00321EF8">
      <w:pPr>
        <w:pStyle w:val="a3"/>
        <w:spacing w:before="0"/>
        <w:jc w:val="both"/>
        <w:rPr>
          <w:sz w:val="22"/>
          <w:szCs w:val="22"/>
        </w:rPr>
      </w:pPr>
      <w:r w:rsidRPr="00C13159">
        <w:rPr>
          <w:sz w:val="22"/>
          <w:szCs w:val="22"/>
        </w:rPr>
        <w:t xml:space="preserve">27.5. Заказчик направляет участнику запроса котировок, с которым заключается договор проект договора в течение 5 (пяти) рабочих дней </w:t>
      </w:r>
      <w:proofErr w:type="gramStart"/>
      <w:r w:rsidRPr="00C13159">
        <w:rPr>
          <w:sz w:val="22"/>
          <w:szCs w:val="22"/>
        </w:rPr>
        <w:t>с даты опубликования</w:t>
      </w:r>
      <w:proofErr w:type="gramEnd"/>
      <w:r w:rsidRPr="00C13159">
        <w:rPr>
          <w:sz w:val="22"/>
          <w:szCs w:val="22"/>
        </w:rPr>
        <w:t xml:space="preserve"> итогов запроса котировок на сайтах.</w:t>
      </w:r>
    </w:p>
    <w:p w:rsidR="004857BA" w:rsidRPr="004857BA" w:rsidRDefault="004857BA" w:rsidP="004857BA">
      <w:pPr>
        <w:pStyle w:val="a3"/>
        <w:numPr>
          <w:ilvl w:val="1"/>
          <w:numId w:val="44"/>
        </w:numPr>
        <w:spacing w:before="0"/>
        <w:ind w:left="0" w:firstLine="0"/>
        <w:jc w:val="both"/>
        <w:rPr>
          <w:sz w:val="22"/>
          <w:szCs w:val="22"/>
        </w:rPr>
      </w:pPr>
      <w:r>
        <w:rPr>
          <w:sz w:val="22"/>
          <w:szCs w:val="22"/>
        </w:rPr>
        <w:t xml:space="preserve"> </w:t>
      </w:r>
      <w:r w:rsidRPr="004857BA">
        <w:rPr>
          <w:sz w:val="22"/>
          <w:szCs w:val="22"/>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B617C9" w:rsidRPr="00742C4B" w:rsidRDefault="00C13159" w:rsidP="00321EF8">
      <w:pPr>
        <w:pStyle w:val="a3"/>
        <w:spacing w:before="0"/>
        <w:jc w:val="both"/>
        <w:rPr>
          <w:sz w:val="22"/>
          <w:szCs w:val="22"/>
        </w:rPr>
      </w:pPr>
      <w:r w:rsidRPr="00C13159">
        <w:rPr>
          <w:sz w:val="22"/>
          <w:szCs w:val="22"/>
        </w:rPr>
        <w:t>27.</w:t>
      </w:r>
      <w:r w:rsidR="004857BA">
        <w:rPr>
          <w:sz w:val="22"/>
          <w:szCs w:val="22"/>
        </w:rPr>
        <w:t>7</w:t>
      </w:r>
      <w:r w:rsidRPr="00C13159">
        <w:rPr>
          <w:sz w:val="22"/>
          <w:szCs w:val="22"/>
        </w:rPr>
        <w:t xml:space="preserve">. Договор заключается в течение </w:t>
      </w:r>
      <w:r w:rsidR="001953BC">
        <w:rPr>
          <w:sz w:val="22"/>
          <w:szCs w:val="22"/>
        </w:rPr>
        <w:t>1</w:t>
      </w:r>
      <w:r w:rsidRPr="00C13159">
        <w:rPr>
          <w:sz w:val="22"/>
          <w:szCs w:val="22"/>
        </w:rPr>
        <w:t>0 (</w:t>
      </w:r>
      <w:r w:rsidR="001953BC">
        <w:rPr>
          <w:sz w:val="22"/>
          <w:szCs w:val="22"/>
        </w:rPr>
        <w:t>десяти</w:t>
      </w:r>
      <w:r w:rsidRPr="00C13159">
        <w:rPr>
          <w:sz w:val="22"/>
          <w:szCs w:val="22"/>
        </w:rPr>
        <w:t xml:space="preserve">) дней </w:t>
      </w:r>
      <w:proofErr w:type="gramStart"/>
      <w:r w:rsidRPr="00C13159">
        <w:rPr>
          <w:sz w:val="22"/>
          <w:szCs w:val="22"/>
        </w:rPr>
        <w:t>с даты подведения</w:t>
      </w:r>
      <w:proofErr w:type="gramEnd"/>
      <w:r w:rsidRPr="00C13159">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B617C9" w:rsidRPr="00742C4B" w:rsidRDefault="00C13159" w:rsidP="00321EF8">
      <w:pPr>
        <w:pStyle w:val="a3"/>
        <w:spacing w:before="0"/>
        <w:jc w:val="both"/>
        <w:rPr>
          <w:sz w:val="22"/>
          <w:szCs w:val="22"/>
        </w:rPr>
      </w:pPr>
      <w:r w:rsidRPr="00C13159">
        <w:rPr>
          <w:sz w:val="22"/>
          <w:szCs w:val="22"/>
        </w:rPr>
        <w:t>27.</w:t>
      </w:r>
      <w:r w:rsidR="00D01414">
        <w:rPr>
          <w:sz w:val="22"/>
          <w:szCs w:val="22"/>
        </w:rPr>
        <w:t>8</w:t>
      </w:r>
      <w:r w:rsidRPr="00C13159">
        <w:rPr>
          <w:sz w:val="22"/>
          <w:szCs w:val="22"/>
        </w:rPr>
        <w:t>. 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B617C9" w:rsidRPr="00742C4B" w:rsidRDefault="00C13159" w:rsidP="00321EF8">
      <w:pPr>
        <w:pStyle w:val="a3"/>
        <w:spacing w:before="0"/>
        <w:jc w:val="both"/>
        <w:rPr>
          <w:sz w:val="22"/>
          <w:szCs w:val="22"/>
        </w:rPr>
      </w:pPr>
      <w:r w:rsidRPr="00C13159">
        <w:rPr>
          <w:sz w:val="22"/>
          <w:szCs w:val="22"/>
        </w:rPr>
        <w:t>27.</w:t>
      </w:r>
      <w:r w:rsidR="00D01414">
        <w:rPr>
          <w:sz w:val="22"/>
          <w:szCs w:val="22"/>
        </w:rPr>
        <w:t>9</w:t>
      </w:r>
      <w:r w:rsidRPr="00C13159">
        <w:rPr>
          <w:sz w:val="22"/>
          <w:szCs w:val="22"/>
        </w:rPr>
        <w:t>. Заключение договора с автоматической пролонгацией («по умолчанию») не допускается.</w:t>
      </w:r>
    </w:p>
    <w:p w:rsidR="00EE4647" w:rsidRPr="00742C4B" w:rsidRDefault="00EE4647" w:rsidP="00321EF8">
      <w:pPr>
        <w:pStyle w:val="a3"/>
        <w:spacing w:before="0"/>
        <w:jc w:val="both"/>
        <w:rPr>
          <w:sz w:val="22"/>
          <w:szCs w:val="22"/>
        </w:rPr>
      </w:pPr>
    </w:p>
    <w:p w:rsidR="007028DC" w:rsidRPr="00742C4B" w:rsidRDefault="00C13159">
      <w:pPr>
        <w:pStyle w:val="aff2"/>
        <w:numPr>
          <w:ilvl w:val="0"/>
          <w:numId w:val="18"/>
        </w:numPr>
        <w:ind w:left="426" w:hanging="426"/>
        <w:jc w:val="both"/>
        <w:rPr>
          <w:b/>
          <w:bCs/>
          <w:sz w:val="22"/>
          <w:szCs w:val="22"/>
        </w:rPr>
      </w:pPr>
      <w:r w:rsidRPr="00C13159">
        <w:rPr>
          <w:b/>
          <w:bCs/>
          <w:sz w:val="22"/>
          <w:szCs w:val="22"/>
        </w:rPr>
        <w:t>Исполнение, изменение, расторжение договора</w:t>
      </w:r>
    </w:p>
    <w:p w:rsidR="00B617C9" w:rsidRPr="00742C4B" w:rsidRDefault="00C13159" w:rsidP="00321EF8">
      <w:pPr>
        <w:pStyle w:val="a3"/>
        <w:spacing w:before="0"/>
        <w:jc w:val="both"/>
        <w:rPr>
          <w:sz w:val="22"/>
          <w:szCs w:val="22"/>
        </w:rPr>
      </w:pPr>
      <w:r w:rsidRPr="00C13159">
        <w:rPr>
          <w:sz w:val="22"/>
          <w:szCs w:val="22"/>
        </w:rPr>
        <w:t xml:space="preserve">28.1.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C13159">
        <w:rPr>
          <w:sz w:val="22"/>
          <w:szCs w:val="22"/>
        </w:rPr>
        <w:t>недостижения</w:t>
      </w:r>
      <w:proofErr w:type="spellEnd"/>
      <w:r w:rsidRPr="00C13159">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C13159">
        <w:rPr>
          <w:sz w:val="22"/>
          <w:szCs w:val="22"/>
        </w:rPr>
        <w:t>договор</w:t>
      </w:r>
      <w:proofErr w:type="gramEnd"/>
      <w:r w:rsidRPr="00C13159">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B617C9" w:rsidRPr="00742C4B" w:rsidRDefault="00C13159" w:rsidP="00321EF8">
      <w:pPr>
        <w:pStyle w:val="a3"/>
        <w:spacing w:before="0"/>
        <w:jc w:val="both"/>
        <w:rPr>
          <w:sz w:val="22"/>
          <w:szCs w:val="22"/>
        </w:rPr>
      </w:pPr>
      <w:r w:rsidRPr="00C13159">
        <w:rPr>
          <w:sz w:val="22"/>
          <w:szCs w:val="22"/>
        </w:rPr>
        <w:t>28.2.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028DC" w:rsidRPr="00742C4B" w:rsidRDefault="00C13159">
      <w:pPr>
        <w:pStyle w:val="a3"/>
        <w:spacing w:before="0"/>
        <w:ind w:left="-54"/>
        <w:jc w:val="both"/>
        <w:rPr>
          <w:sz w:val="22"/>
          <w:szCs w:val="22"/>
        </w:rPr>
      </w:pPr>
      <w:r w:rsidRPr="00C13159">
        <w:rPr>
          <w:sz w:val="22"/>
          <w:szCs w:val="22"/>
        </w:rPr>
        <w:t xml:space="preserve">28.3. </w:t>
      </w:r>
      <w:proofErr w:type="gramStart"/>
      <w:r w:rsidRPr="00C13159">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C13159">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028DC" w:rsidRPr="00742C4B" w:rsidRDefault="00C13159">
      <w:pPr>
        <w:pStyle w:val="a3"/>
        <w:spacing w:before="0"/>
        <w:ind w:left="-54"/>
        <w:jc w:val="both"/>
        <w:rPr>
          <w:sz w:val="22"/>
          <w:szCs w:val="22"/>
        </w:rPr>
      </w:pPr>
      <w:r w:rsidRPr="00C13159">
        <w:rPr>
          <w:sz w:val="22"/>
          <w:szCs w:val="22"/>
        </w:rPr>
        <w:t xml:space="preserve">28.4. </w:t>
      </w:r>
      <w:proofErr w:type="gramStart"/>
      <w:r w:rsidRPr="00C13159">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C13159">
        <w:rPr>
          <w:sz w:val="22"/>
          <w:szCs w:val="22"/>
        </w:rPr>
        <w:t xml:space="preserve"> меняет цену договора указанным образом.</w:t>
      </w:r>
    </w:p>
    <w:p w:rsidR="007028DC" w:rsidRPr="00742C4B" w:rsidRDefault="00C13159">
      <w:pPr>
        <w:pStyle w:val="a3"/>
        <w:spacing w:before="0"/>
        <w:ind w:left="-54"/>
        <w:jc w:val="both"/>
        <w:rPr>
          <w:sz w:val="22"/>
          <w:szCs w:val="22"/>
        </w:rPr>
      </w:pPr>
      <w:r w:rsidRPr="00C13159">
        <w:rPr>
          <w:sz w:val="22"/>
          <w:szCs w:val="22"/>
        </w:rPr>
        <w:lastRenderedPageBreak/>
        <w:t>28.5. 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028DC" w:rsidRPr="00742C4B" w:rsidRDefault="00C13159">
      <w:pPr>
        <w:pStyle w:val="a3"/>
        <w:spacing w:before="0"/>
        <w:ind w:left="-54"/>
        <w:jc w:val="both"/>
        <w:rPr>
          <w:sz w:val="22"/>
          <w:szCs w:val="22"/>
        </w:rPr>
      </w:pPr>
      <w:r w:rsidRPr="00C13159">
        <w:rPr>
          <w:sz w:val="22"/>
          <w:szCs w:val="22"/>
        </w:rPr>
        <w:t>28.6.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7028DC" w:rsidRPr="00742C4B" w:rsidRDefault="00C13159">
      <w:pPr>
        <w:pStyle w:val="a3"/>
        <w:spacing w:before="0"/>
        <w:ind w:left="-54"/>
        <w:jc w:val="both"/>
        <w:rPr>
          <w:sz w:val="22"/>
          <w:szCs w:val="22"/>
        </w:rPr>
      </w:pPr>
      <w:r w:rsidRPr="00C13159">
        <w:rPr>
          <w:sz w:val="22"/>
          <w:szCs w:val="22"/>
        </w:rPr>
        <w:t>28.7.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617C9" w:rsidRPr="00742C4B" w:rsidRDefault="00C13159" w:rsidP="00E42C37">
      <w:pPr>
        <w:pStyle w:val="a3"/>
        <w:ind w:firstLine="720"/>
        <w:jc w:val="both"/>
        <w:rPr>
          <w:sz w:val="22"/>
          <w:szCs w:val="22"/>
        </w:rPr>
      </w:pPr>
      <w:r w:rsidRPr="00C13159">
        <w:rPr>
          <w:b/>
          <w:bCs/>
          <w:sz w:val="22"/>
          <w:szCs w:val="22"/>
        </w:rPr>
        <w:t>Форма котировочной заявки:</w:t>
      </w:r>
      <w:r w:rsidRPr="00C13159">
        <w:rPr>
          <w:sz w:val="22"/>
          <w:szCs w:val="22"/>
        </w:rPr>
        <w:t xml:space="preserve"> прилагается к настоящей котировочной документации  о проведении запроса котировок.</w:t>
      </w:r>
    </w:p>
    <w:p w:rsidR="00B617C9" w:rsidRPr="00742C4B" w:rsidRDefault="00C13159" w:rsidP="00B4680B">
      <w:pPr>
        <w:pStyle w:val="22"/>
        <w:autoSpaceDE w:val="0"/>
        <w:autoSpaceDN w:val="0"/>
        <w:ind w:firstLine="720"/>
        <w:jc w:val="both"/>
        <w:rPr>
          <w:sz w:val="22"/>
          <w:szCs w:val="22"/>
        </w:rPr>
      </w:pPr>
      <w:r w:rsidRPr="00C13159">
        <w:rPr>
          <w:b w:val="0"/>
          <w:bCs w:val="0"/>
          <w:sz w:val="22"/>
          <w:szCs w:val="22"/>
        </w:rPr>
        <w:t>Приложения</w:t>
      </w:r>
      <w:r w:rsidRPr="00C13159">
        <w:rPr>
          <w:sz w:val="22"/>
          <w:szCs w:val="22"/>
        </w:rPr>
        <w:t xml:space="preserve">: </w:t>
      </w:r>
    </w:p>
    <w:p w:rsidR="00B617C9" w:rsidRPr="00742C4B" w:rsidRDefault="00C13159" w:rsidP="006567D1">
      <w:pPr>
        <w:pStyle w:val="22"/>
        <w:numPr>
          <w:ilvl w:val="0"/>
          <w:numId w:val="38"/>
        </w:numPr>
        <w:autoSpaceDE w:val="0"/>
        <w:autoSpaceDN w:val="0"/>
        <w:ind w:left="567" w:firstLine="720"/>
        <w:jc w:val="both"/>
        <w:rPr>
          <w:sz w:val="22"/>
          <w:szCs w:val="22"/>
        </w:rPr>
      </w:pPr>
      <w:r w:rsidRPr="00C13159">
        <w:rPr>
          <w:sz w:val="22"/>
          <w:szCs w:val="22"/>
        </w:rPr>
        <w:t>Форма котировочной заявки;</w:t>
      </w:r>
    </w:p>
    <w:p w:rsidR="00B617C9" w:rsidRPr="00742C4B" w:rsidRDefault="00C13159" w:rsidP="006567D1">
      <w:pPr>
        <w:pStyle w:val="22"/>
        <w:numPr>
          <w:ilvl w:val="0"/>
          <w:numId w:val="38"/>
        </w:numPr>
        <w:autoSpaceDE w:val="0"/>
        <w:autoSpaceDN w:val="0"/>
        <w:ind w:left="567" w:firstLine="720"/>
        <w:jc w:val="both"/>
        <w:rPr>
          <w:sz w:val="22"/>
          <w:szCs w:val="22"/>
        </w:rPr>
      </w:pPr>
      <w:r w:rsidRPr="00C13159">
        <w:rPr>
          <w:sz w:val="22"/>
          <w:szCs w:val="22"/>
        </w:rPr>
        <w:t>Техническое задание;</w:t>
      </w:r>
    </w:p>
    <w:p w:rsidR="00B617C9" w:rsidRPr="00742C4B" w:rsidRDefault="00C13159" w:rsidP="006567D1">
      <w:pPr>
        <w:pStyle w:val="22"/>
        <w:numPr>
          <w:ilvl w:val="0"/>
          <w:numId w:val="38"/>
        </w:numPr>
        <w:autoSpaceDE w:val="0"/>
        <w:autoSpaceDN w:val="0"/>
        <w:ind w:firstLine="556"/>
        <w:jc w:val="both"/>
        <w:rPr>
          <w:sz w:val="22"/>
          <w:szCs w:val="22"/>
        </w:rPr>
      </w:pPr>
      <w:r w:rsidRPr="00C13159">
        <w:rPr>
          <w:sz w:val="22"/>
          <w:szCs w:val="22"/>
        </w:rPr>
        <w:t>Образец сведений о бенефициарах;</w:t>
      </w:r>
    </w:p>
    <w:p w:rsidR="00B617C9" w:rsidRPr="00742C4B" w:rsidRDefault="00C13159" w:rsidP="006567D1">
      <w:pPr>
        <w:pStyle w:val="22"/>
        <w:numPr>
          <w:ilvl w:val="0"/>
          <w:numId w:val="38"/>
        </w:numPr>
        <w:autoSpaceDE w:val="0"/>
        <w:autoSpaceDN w:val="0"/>
        <w:ind w:firstLine="556"/>
        <w:jc w:val="both"/>
        <w:rPr>
          <w:sz w:val="22"/>
          <w:szCs w:val="22"/>
        </w:rPr>
      </w:pPr>
      <w:r w:rsidRPr="00C13159">
        <w:rPr>
          <w:sz w:val="22"/>
          <w:szCs w:val="22"/>
        </w:rPr>
        <w:t>Согласие на обработку персональных данных;</w:t>
      </w:r>
    </w:p>
    <w:p w:rsidR="00B54589" w:rsidRDefault="00C13159" w:rsidP="00B54589">
      <w:pPr>
        <w:pStyle w:val="22"/>
        <w:numPr>
          <w:ilvl w:val="0"/>
          <w:numId w:val="38"/>
        </w:numPr>
        <w:autoSpaceDE w:val="0"/>
        <w:autoSpaceDN w:val="0"/>
        <w:ind w:firstLine="556"/>
        <w:jc w:val="both"/>
        <w:rPr>
          <w:sz w:val="22"/>
          <w:szCs w:val="22"/>
        </w:rPr>
      </w:pPr>
      <w:r w:rsidRPr="00C13159">
        <w:rPr>
          <w:sz w:val="22"/>
          <w:szCs w:val="22"/>
        </w:rPr>
        <w:t>Проект договора</w:t>
      </w:r>
      <w:r w:rsidR="00860CDE">
        <w:rPr>
          <w:sz w:val="22"/>
          <w:szCs w:val="22"/>
        </w:rPr>
        <w:t>;</w:t>
      </w:r>
    </w:p>
    <w:p w:rsidR="001F38B0" w:rsidRDefault="001F38B0" w:rsidP="00B54589">
      <w:pPr>
        <w:pStyle w:val="22"/>
        <w:numPr>
          <w:ilvl w:val="0"/>
          <w:numId w:val="38"/>
        </w:numPr>
        <w:autoSpaceDE w:val="0"/>
        <w:autoSpaceDN w:val="0"/>
        <w:ind w:firstLine="556"/>
        <w:jc w:val="both"/>
        <w:rPr>
          <w:sz w:val="22"/>
          <w:szCs w:val="22"/>
        </w:rPr>
      </w:pPr>
      <w:r>
        <w:rPr>
          <w:sz w:val="22"/>
          <w:szCs w:val="22"/>
        </w:rPr>
        <w:t>Сведения об опыте;</w:t>
      </w:r>
    </w:p>
    <w:p w:rsidR="00B54589" w:rsidRDefault="00B54589" w:rsidP="00B54589">
      <w:pPr>
        <w:pStyle w:val="22"/>
        <w:numPr>
          <w:ilvl w:val="0"/>
          <w:numId w:val="38"/>
        </w:numPr>
        <w:autoSpaceDE w:val="0"/>
        <w:autoSpaceDN w:val="0"/>
        <w:ind w:firstLine="556"/>
        <w:jc w:val="both"/>
        <w:rPr>
          <w:sz w:val="22"/>
          <w:szCs w:val="22"/>
        </w:rPr>
      </w:pPr>
      <w:r w:rsidRPr="00B54589">
        <w:rPr>
          <w:sz w:val="22"/>
          <w:szCs w:val="22"/>
        </w:rPr>
        <w:t>Порядок оформления конверта с заявкой на участие в закупки,</w:t>
      </w:r>
      <w:r>
        <w:rPr>
          <w:sz w:val="22"/>
          <w:szCs w:val="22"/>
        </w:rPr>
        <w:t xml:space="preserve"> </w:t>
      </w:r>
      <w:r w:rsidRPr="00B54589">
        <w:rPr>
          <w:sz w:val="22"/>
          <w:szCs w:val="22"/>
        </w:rPr>
        <w:t>подаваемой на бумажном носителе</w:t>
      </w:r>
      <w:r>
        <w:rPr>
          <w:sz w:val="22"/>
          <w:szCs w:val="22"/>
        </w:rPr>
        <w:t>;</w:t>
      </w:r>
    </w:p>
    <w:p w:rsidR="00B54589" w:rsidRPr="00B54589" w:rsidRDefault="00B54589" w:rsidP="00B54589">
      <w:pPr>
        <w:pStyle w:val="22"/>
        <w:numPr>
          <w:ilvl w:val="0"/>
          <w:numId w:val="38"/>
        </w:numPr>
        <w:autoSpaceDE w:val="0"/>
        <w:autoSpaceDN w:val="0"/>
        <w:ind w:firstLine="556"/>
        <w:jc w:val="both"/>
        <w:rPr>
          <w:sz w:val="22"/>
          <w:szCs w:val="22"/>
        </w:rPr>
      </w:pPr>
      <w:r w:rsidRPr="00B54589">
        <w:rPr>
          <w:sz w:val="22"/>
          <w:szCs w:val="22"/>
        </w:rPr>
        <w:t>Запрос о даче разъяснений положений закупочной документации</w:t>
      </w:r>
    </w:p>
    <w:p w:rsidR="005D4490" w:rsidRDefault="005D4490" w:rsidP="005D4490">
      <w:pPr>
        <w:pStyle w:val="22"/>
        <w:autoSpaceDE w:val="0"/>
        <w:autoSpaceDN w:val="0"/>
        <w:ind w:left="1276"/>
        <w:jc w:val="both"/>
        <w:rPr>
          <w:sz w:val="22"/>
          <w:szCs w:val="22"/>
        </w:rPr>
      </w:pPr>
    </w:p>
    <w:p w:rsidR="003B63FE" w:rsidRDefault="003B63FE">
      <w:pPr>
        <w:pStyle w:val="22"/>
        <w:autoSpaceDE w:val="0"/>
        <w:autoSpaceDN w:val="0"/>
        <w:ind w:left="1276"/>
        <w:jc w:val="both"/>
        <w:rPr>
          <w:sz w:val="22"/>
          <w:szCs w:val="22"/>
        </w:rPr>
      </w:pPr>
    </w:p>
    <w:p w:rsidR="00B617C9" w:rsidRPr="00742C4B" w:rsidRDefault="00B617C9" w:rsidP="00B4680B">
      <w:pPr>
        <w:pStyle w:val="22"/>
        <w:autoSpaceDE w:val="0"/>
        <w:autoSpaceDN w:val="0"/>
        <w:ind w:firstLine="720"/>
        <w:jc w:val="both"/>
        <w:rPr>
          <w:sz w:val="22"/>
          <w:szCs w:val="22"/>
        </w:rPr>
      </w:pPr>
    </w:p>
    <w:p w:rsidR="00B617C9" w:rsidRPr="00742C4B" w:rsidRDefault="00C13159" w:rsidP="003D2476">
      <w:pPr>
        <w:rPr>
          <w:sz w:val="22"/>
          <w:szCs w:val="22"/>
        </w:rPr>
      </w:pPr>
      <w:r w:rsidRPr="00C13159">
        <w:rPr>
          <w:b/>
          <w:bCs/>
          <w:sz w:val="22"/>
          <w:szCs w:val="22"/>
        </w:rPr>
        <w:t>Председатель  комиссии по закупкам</w:t>
      </w:r>
      <w:r w:rsidRPr="00C13159">
        <w:rPr>
          <w:b/>
          <w:bCs/>
          <w:sz w:val="22"/>
          <w:szCs w:val="22"/>
        </w:rPr>
        <w:tab/>
      </w:r>
      <w:r w:rsidRPr="00C13159">
        <w:rPr>
          <w:b/>
          <w:bCs/>
          <w:sz w:val="22"/>
          <w:szCs w:val="22"/>
        </w:rPr>
        <w:tab/>
      </w:r>
      <w:r w:rsidRPr="00C13159">
        <w:rPr>
          <w:b/>
          <w:bCs/>
          <w:sz w:val="22"/>
          <w:szCs w:val="22"/>
        </w:rPr>
        <w:tab/>
      </w:r>
      <w:r w:rsidRPr="00C13159">
        <w:rPr>
          <w:b/>
          <w:bCs/>
          <w:sz w:val="22"/>
          <w:szCs w:val="22"/>
        </w:rPr>
        <w:tab/>
      </w:r>
      <w:r w:rsidRPr="00C13159">
        <w:rPr>
          <w:b/>
          <w:bCs/>
          <w:sz w:val="22"/>
          <w:szCs w:val="22"/>
        </w:rPr>
        <w:tab/>
      </w:r>
      <w:r w:rsidRPr="00C13159">
        <w:rPr>
          <w:b/>
          <w:bCs/>
          <w:sz w:val="22"/>
          <w:szCs w:val="22"/>
        </w:rPr>
        <w:tab/>
      </w:r>
      <w:r w:rsidRPr="00C13159">
        <w:rPr>
          <w:b/>
          <w:bCs/>
          <w:sz w:val="22"/>
          <w:szCs w:val="22"/>
        </w:rPr>
        <w:tab/>
      </w:r>
      <w:r w:rsidR="0058460F">
        <w:rPr>
          <w:b/>
          <w:bCs/>
          <w:sz w:val="22"/>
          <w:szCs w:val="22"/>
        </w:rPr>
        <w:t>Соловьева Ю.Ю.</w:t>
      </w:r>
    </w:p>
    <w:sectPr w:rsidR="00B617C9" w:rsidRPr="00742C4B" w:rsidSect="00FC281A">
      <w:footerReference w:type="default" r:id="rId12"/>
      <w:pgSz w:w="11906" w:h="16838"/>
      <w:pgMar w:top="539" w:right="707" w:bottom="709"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13A" w:rsidRDefault="0034513A">
      <w:r>
        <w:separator/>
      </w:r>
    </w:p>
  </w:endnote>
  <w:endnote w:type="continuationSeparator" w:id="0">
    <w:p w:rsidR="0034513A" w:rsidRDefault="00345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C9" w:rsidRDefault="00E45F40">
    <w:pPr>
      <w:pStyle w:val="a8"/>
      <w:framePr w:wrap="auto" w:vAnchor="text" w:hAnchor="margin" w:xAlign="center" w:y="1"/>
      <w:rPr>
        <w:rStyle w:val="ae"/>
      </w:rPr>
    </w:pPr>
    <w:r>
      <w:rPr>
        <w:rStyle w:val="ae"/>
      </w:rPr>
      <w:fldChar w:fldCharType="begin"/>
    </w:r>
    <w:r w:rsidR="00B617C9">
      <w:rPr>
        <w:rStyle w:val="ae"/>
      </w:rPr>
      <w:instrText xml:space="preserve">PAGE  </w:instrText>
    </w:r>
    <w:r>
      <w:rPr>
        <w:rStyle w:val="ae"/>
      </w:rPr>
      <w:fldChar w:fldCharType="separate"/>
    </w:r>
    <w:r w:rsidR="00325009">
      <w:rPr>
        <w:rStyle w:val="ae"/>
        <w:noProof/>
      </w:rPr>
      <w:t>3</w:t>
    </w:r>
    <w:r>
      <w:rPr>
        <w:rStyle w:val="ae"/>
      </w:rPr>
      <w:fldChar w:fldCharType="end"/>
    </w:r>
  </w:p>
  <w:p w:rsidR="00B617C9" w:rsidRDefault="00B617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13A" w:rsidRDefault="0034513A">
      <w:r>
        <w:separator/>
      </w:r>
    </w:p>
  </w:footnote>
  <w:footnote w:type="continuationSeparator" w:id="0">
    <w:p w:rsidR="0034513A" w:rsidRDefault="00345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5FE0318"/>
    <w:lvl w:ilvl="0">
      <w:start w:val="1"/>
      <w:numFmt w:val="decimal"/>
      <w:lvlText w:val="%1."/>
      <w:lvlJc w:val="left"/>
      <w:pPr>
        <w:tabs>
          <w:tab w:val="num" w:pos="643"/>
        </w:tabs>
        <w:ind w:left="643" w:hanging="360"/>
      </w:pPr>
    </w:lvl>
  </w:abstractNum>
  <w:abstractNum w:abstractNumId="1">
    <w:nsid w:val="FFFFFF88"/>
    <w:multiLevelType w:val="singleLevel"/>
    <w:tmpl w:val="F482B718"/>
    <w:lvl w:ilvl="0">
      <w:start w:val="1"/>
      <w:numFmt w:val="decimal"/>
      <w:lvlText w:val="%1."/>
      <w:lvlJc w:val="left"/>
      <w:pPr>
        <w:tabs>
          <w:tab w:val="num" w:pos="360"/>
        </w:tabs>
        <w:ind w:left="360" w:hanging="360"/>
      </w:pPr>
    </w:lvl>
  </w:abstractNum>
  <w:abstractNum w:abstractNumId="2">
    <w:nsid w:val="FFFFFF89"/>
    <w:multiLevelType w:val="singleLevel"/>
    <w:tmpl w:val="06346E2C"/>
    <w:lvl w:ilvl="0">
      <w:start w:val="1"/>
      <w:numFmt w:val="bullet"/>
      <w:lvlText w:val=""/>
      <w:lvlJc w:val="left"/>
      <w:pPr>
        <w:tabs>
          <w:tab w:val="num" w:pos="360"/>
        </w:tabs>
        <w:ind w:left="360" w:hanging="360"/>
      </w:pPr>
      <w:rPr>
        <w:rFonts w:ascii="Symbol" w:hAnsi="Symbol" w:cs="Symbol" w:hint="default"/>
      </w:rPr>
    </w:lvl>
  </w:abstractNum>
  <w:abstractNum w:abstractNumId="3">
    <w:nsid w:val="00000002"/>
    <w:multiLevelType w:val="singleLevel"/>
    <w:tmpl w:val="00000002"/>
    <w:name w:val="WW8Num2"/>
    <w:lvl w:ilvl="0">
      <w:start w:val="2"/>
      <w:numFmt w:val="decimal"/>
      <w:lvlText w:val="%1."/>
      <w:lvlJc w:val="left"/>
      <w:pPr>
        <w:tabs>
          <w:tab w:val="num" w:pos="0"/>
        </w:tabs>
        <w:ind w:left="644" w:hanging="360"/>
      </w:pPr>
      <w:rPr>
        <w:rFonts w:hint="default"/>
        <w:b/>
        <w:bCs/>
      </w:rPr>
    </w:lvl>
  </w:abstractNum>
  <w:abstractNum w:abstractNumId="4">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A3239"/>
    <w:multiLevelType w:val="multilevel"/>
    <w:tmpl w:val="F7844D28"/>
    <w:lvl w:ilvl="0">
      <w:start w:val="27"/>
      <w:numFmt w:val="decimal"/>
      <w:lvlText w:val="%1."/>
      <w:lvlJc w:val="left"/>
      <w:pPr>
        <w:ind w:left="480" w:hanging="480"/>
      </w:pPr>
      <w:rPr>
        <w:rFonts w:hint="default"/>
      </w:rPr>
    </w:lvl>
    <w:lvl w:ilvl="1">
      <w:start w:val="6"/>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8590D4A"/>
    <w:multiLevelType w:val="hybridMultilevel"/>
    <w:tmpl w:val="05B2D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cs="Symbol" w:hint="default"/>
      </w:rPr>
    </w:lvl>
    <w:lvl w:ilvl="1" w:tplc="18109202">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81960"/>
    <w:multiLevelType w:val="hybridMultilevel"/>
    <w:tmpl w:val="91A846EE"/>
    <w:lvl w:ilvl="0" w:tplc="8A601222">
      <w:start w:val="1"/>
      <w:numFmt w:val="decimal"/>
      <w:lvlText w:val="2.%1."/>
      <w:lvlJc w:val="left"/>
      <w:pPr>
        <w:ind w:left="1146" w:hanging="360"/>
      </w:pPr>
      <w:rPr>
        <w:rFonts w:hint="default"/>
        <w:b w:val="0"/>
        <w:bCs w:val="0"/>
        <w:sz w:val="24"/>
        <w:szCs w:val="24"/>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cs="Symbol" w:hint="default"/>
      </w:rPr>
    </w:lvl>
    <w:lvl w:ilvl="1" w:tplc="45A08E58">
      <w:start w:val="1"/>
      <w:numFmt w:val="bullet"/>
      <w:lvlText w:val="o"/>
      <w:lvlJc w:val="left"/>
      <w:pPr>
        <w:ind w:left="2160" w:hanging="360"/>
      </w:pPr>
      <w:rPr>
        <w:rFonts w:ascii="Courier New" w:hAnsi="Courier New" w:cs="Courier New" w:hint="default"/>
      </w:rPr>
    </w:lvl>
    <w:lvl w:ilvl="2" w:tplc="619039A8">
      <w:start w:val="1"/>
      <w:numFmt w:val="bullet"/>
      <w:lvlText w:val=""/>
      <w:lvlJc w:val="left"/>
      <w:pPr>
        <w:ind w:left="2880" w:hanging="360"/>
      </w:pPr>
      <w:rPr>
        <w:rFonts w:ascii="Wingdings" w:hAnsi="Wingdings" w:cs="Wingdings" w:hint="default"/>
      </w:rPr>
    </w:lvl>
    <w:lvl w:ilvl="3" w:tplc="579C663E">
      <w:start w:val="1"/>
      <w:numFmt w:val="bullet"/>
      <w:lvlText w:val=""/>
      <w:lvlJc w:val="left"/>
      <w:pPr>
        <w:ind w:left="3600" w:hanging="360"/>
      </w:pPr>
      <w:rPr>
        <w:rFonts w:ascii="Symbol" w:hAnsi="Symbol" w:cs="Symbol" w:hint="default"/>
      </w:rPr>
    </w:lvl>
    <w:lvl w:ilvl="4" w:tplc="EC40170E">
      <w:start w:val="1"/>
      <w:numFmt w:val="bullet"/>
      <w:lvlText w:val="o"/>
      <w:lvlJc w:val="left"/>
      <w:pPr>
        <w:ind w:left="4320" w:hanging="360"/>
      </w:pPr>
      <w:rPr>
        <w:rFonts w:ascii="Courier New" w:hAnsi="Courier New" w:cs="Courier New" w:hint="default"/>
      </w:rPr>
    </w:lvl>
    <w:lvl w:ilvl="5" w:tplc="C4D46B60">
      <w:start w:val="1"/>
      <w:numFmt w:val="bullet"/>
      <w:lvlText w:val=""/>
      <w:lvlJc w:val="left"/>
      <w:pPr>
        <w:ind w:left="5040" w:hanging="360"/>
      </w:pPr>
      <w:rPr>
        <w:rFonts w:ascii="Wingdings" w:hAnsi="Wingdings" w:cs="Wingdings" w:hint="default"/>
      </w:rPr>
    </w:lvl>
    <w:lvl w:ilvl="6" w:tplc="A704F396">
      <w:start w:val="1"/>
      <w:numFmt w:val="bullet"/>
      <w:lvlText w:val=""/>
      <w:lvlJc w:val="left"/>
      <w:pPr>
        <w:ind w:left="5760" w:hanging="360"/>
      </w:pPr>
      <w:rPr>
        <w:rFonts w:ascii="Symbol" w:hAnsi="Symbol" w:cs="Symbol" w:hint="default"/>
      </w:rPr>
    </w:lvl>
    <w:lvl w:ilvl="7" w:tplc="64B6EFF4">
      <w:start w:val="1"/>
      <w:numFmt w:val="bullet"/>
      <w:lvlText w:val="o"/>
      <w:lvlJc w:val="left"/>
      <w:pPr>
        <w:ind w:left="6480" w:hanging="360"/>
      </w:pPr>
      <w:rPr>
        <w:rFonts w:ascii="Courier New" w:hAnsi="Courier New" w:cs="Courier New" w:hint="default"/>
      </w:rPr>
    </w:lvl>
    <w:lvl w:ilvl="8" w:tplc="06E24ED6">
      <w:start w:val="1"/>
      <w:numFmt w:val="bullet"/>
      <w:lvlText w:val=""/>
      <w:lvlJc w:val="left"/>
      <w:pPr>
        <w:ind w:left="7200" w:hanging="360"/>
      </w:pPr>
      <w:rPr>
        <w:rFonts w:ascii="Wingdings" w:hAnsi="Wingdings" w:cs="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cs="Symbol" w:hint="default"/>
      </w:rPr>
    </w:lvl>
    <w:lvl w:ilvl="1" w:tplc="CB701578">
      <w:start w:val="1"/>
      <w:numFmt w:val="bullet"/>
      <w:lvlText w:val="o"/>
      <w:lvlJc w:val="left"/>
      <w:pPr>
        <w:ind w:left="2145" w:hanging="360"/>
      </w:pPr>
      <w:rPr>
        <w:rFonts w:ascii="Courier New" w:hAnsi="Courier New" w:cs="Courier New" w:hint="default"/>
      </w:rPr>
    </w:lvl>
    <w:lvl w:ilvl="2" w:tplc="DFD8FEDE">
      <w:start w:val="1"/>
      <w:numFmt w:val="bullet"/>
      <w:lvlText w:val=""/>
      <w:lvlJc w:val="left"/>
      <w:pPr>
        <w:ind w:left="2865" w:hanging="360"/>
      </w:pPr>
      <w:rPr>
        <w:rFonts w:ascii="Wingdings" w:hAnsi="Wingdings" w:cs="Wingdings" w:hint="default"/>
      </w:rPr>
    </w:lvl>
    <w:lvl w:ilvl="3" w:tplc="2F24DFA8">
      <w:start w:val="1"/>
      <w:numFmt w:val="bullet"/>
      <w:lvlText w:val=""/>
      <w:lvlJc w:val="left"/>
      <w:pPr>
        <w:ind w:left="3585" w:hanging="360"/>
      </w:pPr>
      <w:rPr>
        <w:rFonts w:ascii="Symbol" w:hAnsi="Symbol" w:cs="Symbol" w:hint="default"/>
      </w:rPr>
    </w:lvl>
    <w:lvl w:ilvl="4" w:tplc="E77E4DA2">
      <w:start w:val="1"/>
      <w:numFmt w:val="bullet"/>
      <w:lvlText w:val="o"/>
      <w:lvlJc w:val="left"/>
      <w:pPr>
        <w:ind w:left="4305" w:hanging="360"/>
      </w:pPr>
      <w:rPr>
        <w:rFonts w:ascii="Courier New" w:hAnsi="Courier New" w:cs="Courier New" w:hint="default"/>
      </w:rPr>
    </w:lvl>
    <w:lvl w:ilvl="5" w:tplc="9E523E90">
      <w:start w:val="1"/>
      <w:numFmt w:val="bullet"/>
      <w:lvlText w:val=""/>
      <w:lvlJc w:val="left"/>
      <w:pPr>
        <w:ind w:left="5025" w:hanging="360"/>
      </w:pPr>
      <w:rPr>
        <w:rFonts w:ascii="Wingdings" w:hAnsi="Wingdings" w:cs="Wingdings" w:hint="default"/>
      </w:rPr>
    </w:lvl>
    <w:lvl w:ilvl="6" w:tplc="6F207B18">
      <w:start w:val="1"/>
      <w:numFmt w:val="bullet"/>
      <w:lvlText w:val=""/>
      <w:lvlJc w:val="left"/>
      <w:pPr>
        <w:ind w:left="5745" w:hanging="360"/>
      </w:pPr>
      <w:rPr>
        <w:rFonts w:ascii="Symbol" w:hAnsi="Symbol" w:cs="Symbol" w:hint="default"/>
      </w:rPr>
    </w:lvl>
    <w:lvl w:ilvl="7" w:tplc="ACC6D65C">
      <w:start w:val="1"/>
      <w:numFmt w:val="bullet"/>
      <w:lvlText w:val="o"/>
      <w:lvlJc w:val="left"/>
      <w:pPr>
        <w:ind w:left="6465" w:hanging="360"/>
      </w:pPr>
      <w:rPr>
        <w:rFonts w:ascii="Courier New" w:hAnsi="Courier New" w:cs="Courier New" w:hint="default"/>
      </w:rPr>
    </w:lvl>
    <w:lvl w:ilvl="8" w:tplc="17989FCC">
      <w:start w:val="1"/>
      <w:numFmt w:val="bullet"/>
      <w:lvlText w:val=""/>
      <w:lvlJc w:val="left"/>
      <w:pPr>
        <w:ind w:left="7185" w:hanging="360"/>
      </w:pPr>
      <w:rPr>
        <w:rFonts w:ascii="Wingdings" w:hAnsi="Wingdings" w:cs="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A24527"/>
    <w:multiLevelType w:val="hybridMultilevel"/>
    <w:tmpl w:val="7758FC72"/>
    <w:lvl w:ilvl="0" w:tplc="F12A7E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0E3BB4"/>
    <w:multiLevelType w:val="hybridMultilevel"/>
    <w:tmpl w:val="39500F44"/>
    <w:lvl w:ilvl="0" w:tplc="18109202">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8">
    <w:nsid w:val="70FB1D36"/>
    <w:multiLevelType w:val="hybridMultilevel"/>
    <w:tmpl w:val="C74A00C8"/>
    <w:lvl w:ilvl="0" w:tplc="18109202">
      <w:start w:val="1"/>
      <w:numFmt w:val="bullet"/>
      <w:lvlText w:val=""/>
      <w:lvlJc w:val="left"/>
      <w:pPr>
        <w:ind w:left="1440" w:hanging="360"/>
      </w:pPr>
      <w:rPr>
        <w:rFonts w:ascii="Symbol" w:hAnsi="Symbol" w:cs="Symbol" w:hint="default"/>
      </w:rPr>
    </w:lvl>
    <w:lvl w:ilvl="1" w:tplc="FFBC5744">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cs="Wingdings" w:hint="default"/>
      </w:rPr>
    </w:lvl>
    <w:lvl w:ilvl="3" w:tplc="8DB4CE46">
      <w:start w:val="1"/>
      <w:numFmt w:val="bullet"/>
      <w:lvlText w:val=""/>
      <w:lvlJc w:val="left"/>
      <w:pPr>
        <w:ind w:left="3600" w:hanging="360"/>
      </w:pPr>
      <w:rPr>
        <w:rFonts w:ascii="Symbol" w:hAnsi="Symbol" w:cs="Symbol" w:hint="default"/>
      </w:rPr>
    </w:lvl>
    <w:lvl w:ilvl="4" w:tplc="E5A69F84">
      <w:start w:val="1"/>
      <w:numFmt w:val="bullet"/>
      <w:lvlText w:val="o"/>
      <w:lvlJc w:val="left"/>
      <w:pPr>
        <w:ind w:left="4320" w:hanging="360"/>
      </w:pPr>
      <w:rPr>
        <w:rFonts w:ascii="Courier New" w:hAnsi="Courier New" w:cs="Courier New" w:hint="default"/>
      </w:rPr>
    </w:lvl>
    <w:lvl w:ilvl="5" w:tplc="2DFCA058">
      <w:start w:val="1"/>
      <w:numFmt w:val="bullet"/>
      <w:lvlText w:val=""/>
      <w:lvlJc w:val="left"/>
      <w:pPr>
        <w:ind w:left="5040" w:hanging="360"/>
      </w:pPr>
      <w:rPr>
        <w:rFonts w:ascii="Wingdings" w:hAnsi="Wingdings" w:cs="Wingdings" w:hint="default"/>
      </w:rPr>
    </w:lvl>
    <w:lvl w:ilvl="6" w:tplc="C4627E66">
      <w:start w:val="1"/>
      <w:numFmt w:val="bullet"/>
      <w:lvlText w:val=""/>
      <w:lvlJc w:val="left"/>
      <w:pPr>
        <w:ind w:left="5760" w:hanging="360"/>
      </w:pPr>
      <w:rPr>
        <w:rFonts w:ascii="Symbol" w:hAnsi="Symbol" w:cs="Symbol" w:hint="default"/>
      </w:rPr>
    </w:lvl>
    <w:lvl w:ilvl="7" w:tplc="966414AE">
      <w:start w:val="1"/>
      <w:numFmt w:val="bullet"/>
      <w:lvlText w:val="o"/>
      <w:lvlJc w:val="left"/>
      <w:pPr>
        <w:ind w:left="6480" w:hanging="360"/>
      </w:pPr>
      <w:rPr>
        <w:rFonts w:ascii="Courier New" w:hAnsi="Courier New" w:cs="Courier New" w:hint="default"/>
      </w:rPr>
    </w:lvl>
    <w:lvl w:ilvl="8" w:tplc="B07892DA">
      <w:start w:val="1"/>
      <w:numFmt w:val="bullet"/>
      <w:lvlText w:val=""/>
      <w:lvlJc w:val="left"/>
      <w:pPr>
        <w:ind w:left="7200" w:hanging="360"/>
      </w:pPr>
      <w:rPr>
        <w:rFonts w:ascii="Wingdings" w:hAnsi="Wingdings" w:cs="Wingdings" w:hint="default"/>
      </w:rPr>
    </w:lvl>
  </w:abstractNum>
  <w:abstractNum w:abstractNumId="29">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15322D"/>
    <w:multiLevelType w:val="hybridMultilevel"/>
    <w:tmpl w:val="05B2D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8"/>
  </w:num>
  <w:num w:numId="17">
    <w:abstractNumId w:val="13"/>
  </w:num>
  <w:num w:numId="18">
    <w:abstractNumId w:val="4"/>
  </w:num>
  <w:num w:numId="19">
    <w:abstractNumId w:val="22"/>
  </w:num>
  <w:num w:numId="20">
    <w:abstractNumId w:val="23"/>
  </w:num>
  <w:num w:numId="21">
    <w:abstractNumId w:val="24"/>
  </w:num>
  <w:num w:numId="22">
    <w:abstractNumId w:val="12"/>
  </w:num>
  <w:num w:numId="23">
    <w:abstractNumId w:val="27"/>
  </w:num>
  <w:num w:numId="24">
    <w:abstractNumId w:val="31"/>
  </w:num>
  <w:num w:numId="25">
    <w:abstractNumId w:val="29"/>
  </w:num>
  <w:num w:numId="26">
    <w:abstractNumId w:val="16"/>
  </w:num>
  <w:num w:numId="27">
    <w:abstractNumId w:val="8"/>
  </w:num>
  <w:num w:numId="28">
    <w:abstractNumId w:val="9"/>
  </w:num>
  <w:num w:numId="29">
    <w:abstractNumId w:val="18"/>
  </w:num>
  <w:num w:numId="30">
    <w:abstractNumId w:val="25"/>
  </w:num>
  <w:num w:numId="31">
    <w:abstractNumId w:val="32"/>
  </w:num>
  <w:num w:numId="32">
    <w:abstractNumId w:val="10"/>
  </w:num>
  <w:num w:numId="33">
    <w:abstractNumId w:val="21"/>
  </w:num>
  <w:num w:numId="34">
    <w:abstractNumId w:val="6"/>
  </w:num>
  <w:num w:numId="35">
    <w:abstractNumId w:val="5"/>
  </w:num>
  <w:num w:numId="36">
    <w:abstractNumId w:val="19"/>
  </w:num>
  <w:num w:numId="37">
    <w:abstractNumId w:val="15"/>
  </w:num>
  <w:num w:numId="38">
    <w:abstractNumId w:val="11"/>
  </w:num>
  <w:num w:numId="39">
    <w:abstractNumId w:val="14"/>
  </w:num>
  <w:num w:numId="40">
    <w:abstractNumId w:val="2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7"/>
  </w:num>
  <w:num w:numId="44">
    <w:abstractNumId w:val="7"/>
  </w:num>
  <w:num w:numId="45">
    <w:abstractNumId w:val="26"/>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06438"/>
    <w:rsid w:val="0001298D"/>
    <w:rsid w:val="00012E2A"/>
    <w:rsid w:val="00017775"/>
    <w:rsid w:val="00017AD4"/>
    <w:rsid w:val="000228F8"/>
    <w:rsid w:val="00027416"/>
    <w:rsid w:val="00030085"/>
    <w:rsid w:val="00031462"/>
    <w:rsid w:val="00034EF9"/>
    <w:rsid w:val="000350D0"/>
    <w:rsid w:val="00035165"/>
    <w:rsid w:val="000377D4"/>
    <w:rsid w:val="00045DC8"/>
    <w:rsid w:val="00045F2C"/>
    <w:rsid w:val="0004646E"/>
    <w:rsid w:val="00051EF5"/>
    <w:rsid w:val="00052BB3"/>
    <w:rsid w:val="000530B0"/>
    <w:rsid w:val="000530D7"/>
    <w:rsid w:val="000539B4"/>
    <w:rsid w:val="00056BBD"/>
    <w:rsid w:val="00057242"/>
    <w:rsid w:val="000667F0"/>
    <w:rsid w:val="00070452"/>
    <w:rsid w:val="00072870"/>
    <w:rsid w:val="000736BB"/>
    <w:rsid w:val="00075D85"/>
    <w:rsid w:val="00076DB1"/>
    <w:rsid w:val="0008005D"/>
    <w:rsid w:val="00080688"/>
    <w:rsid w:val="00080CFB"/>
    <w:rsid w:val="00082752"/>
    <w:rsid w:val="00083B68"/>
    <w:rsid w:val="0008432A"/>
    <w:rsid w:val="00086E9A"/>
    <w:rsid w:val="00091CF9"/>
    <w:rsid w:val="000928A4"/>
    <w:rsid w:val="0009532C"/>
    <w:rsid w:val="000961E4"/>
    <w:rsid w:val="00097926"/>
    <w:rsid w:val="00097EC9"/>
    <w:rsid w:val="000A04AD"/>
    <w:rsid w:val="000A118E"/>
    <w:rsid w:val="000A1E7D"/>
    <w:rsid w:val="000A3844"/>
    <w:rsid w:val="000A56DA"/>
    <w:rsid w:val="000A5F75"/>
    <w:rsid w:val="000B3176"/>
    <w:rsid w:val="000B34A0"/>
    <w:rsid w:val="000C7C00"/>
    <w:rsid w:val="000D2B7F"/>
    <w:rsid w:val="000D600B"/>
    <w:rsid w:val="000D65B9"/>
    <w:rsid w:val="000D68FD"/>
    <w:rsid w:val="000E2CF1"/>
    <w:rsid w:val="000E5F51"/>
    <w:rsid w:val="000F08C9"/>
    <w:rsid w:val="000F2FA8"/>
    <w:rsid w:val="0011130E"/>
    <w:rsid w:val="00120009"/>
    <w:rsid w:val="001208E3"/>
    <w:rsid w:val="0012166F"/>
    <w:rsid w:val="00122253"/>
    <w:rsid w:val="00122AF9"/>
    <w:rsid w:val="00122E02"/>
    <w:rsid w:val="00126C6D"/>
    <w:rsid w:val="00127DC1"/>
    <w:rsid w:val="00131C12"/>
    <w:rsid w:val="00131F08"/>
    <w:rsid w:val="001350FE"/>
    <w:rsid w:val="00135385"/>
    <w:rsid w:val="00136B90"/>
    <w:rsid w:val="001404EB"/>
    <w:rsid w:val="00140A80"/>
    <w:rsid w:val="00144520"/>
    <w:rsid w:val="00144D80"/>
    <w:rsid w:val="00145334"/>
    <w:rsid w:val="00150AF6"/>
    <w:rsid w:val="001517AA"/>
    <w:rsid w:val="0015698A"/>
    <w:rsid w:val="001578FB"/>
    <w:rsid w:val="00157EE8"/>
    <w:rsid w:val="0016526A"/>
    <w:rsid w:val="00165737"/>
    <w:rsid w:val="00166678"/>
    <w:rsid w:val="001805A6"/>
    <w:rsid w:val="00182233"/>
    <w:rsid w:val="00184163"/>
    <w:rsid w:val="00185DC7"/>
    <w:rsid w:val="001900EC"/>
    <w:rsid w:val="00192C3B"/>
    <w:rsid w:val="001953BC"/>
    <w:rsid w:val="001957D4"/>
    <w:rsid w:val="001A11A8"/>
    <w:rsid w:val="001A19E1"/>
    <w:rsid w:val="001A2C20"/>
    <w:rsid w:val="001A306D"/>
    <w:rsid w:val="001A54D0"/>
    <w:rsid w:val="001A65E6"/>
    <w:rsid w:val="001B2794"/>
    <w:rsid w:val="001B4E89"/>
    <w:rsid w:val="001C257A"/>
    <w:rsid w:val="001C2C0F"/>
    <w:rsid w:val="001C38B5"/>
    <w:rsid w:val="001D1692"/>
    <w:rsid w:val="001D4B82"/>
    <w:rsid w:val="001D5B0D"/>
    <w:rsid w:val="001D6651"/>
    <w:rsid w:val="001D6CCB"/>
    <w:rsid w:val="001E0E6A"/>
    <w:rsid w:val="001E2573"/>
    <w:rsid w:val="001E3CED"/>
    <w:rsid w:val="001E4130"/>
    <w:rsid w:val="001E4DB2"/>
    <w:rsid w:val="001E64F3"/>
    <w:rsid w:val="001E7778"/>
    <w:rsid w:val="001F01BC"/>
    <w:rsid w:val="001F0742"/>
    <w:rsid w:val="001F38B0"/>
    <w:rsid w:val="001F43B0"/>
    <w:rsid w:val="001F6E51"/>
    <w:rsid w:val="00201C0B"/>
    <w:rsid w:val="002046C2"/>
    <w:rsid w:val="002112E1"/>
    <w:rsid w:val="002122D0"/>
    <w:rsid w:val="002154D0"/>
    <w:rsid w:val="002169C9"/>
    <w:rsid w:val="00216D68"/>
    <w:rsid w:val="00217B5C"/>
    <w:rsid w:val="00224A83"/>
    <w:rsid w:val="00224E5D"/>
    <w:rsid w:val="00225313"/>
    <w:rsid w:val="00226EB7"/>
    <w:rsid w:val="002357D4"/>
    <w:rsid w:val="00237814"/>
    <w:rsid w:val="00240039"/>
    <w:rsid w:val="00240C3F"/>
    <w:rsid w:val="00246E42"/>
    <w:rsid w:val="00251C2A"/>
    <w:rsid w:val="002524E9"/>
    <w:rsid w:val="00257C5B"/>
    <w:rsid w:val="00267108"/>
    <w:rsid w:val="002672A4"/>
    <w:rsid w:val="0027105E"/>
    <w:rsid w:val="0027583A"/>
    <w:rsid w:val="00275F38"/>
    <w:rsid w:val="0028522B"/>
    <w:rsid w:val="00292C42"/>
    <w:rsid w:val="00294A2D"/>
    <w:rsid w:val="00294CEB"/>
    <w:rsid w:val="00295B3C"/>
    <w:rsid w:val="002A2E3E"/>
    <w:rsid w:val="002A3F78"/>
    <w:rsid w:val="002A50AA"/>
    <w:rsid w:val="002A5671"/>
    <w:rsid w:val="002A7615"/>
    <w:rsid w:val="002A7D08"/>
    <w:rsid w:val="002B08C7"/>
    <w:rsid w:val="002B2AA3"/>
    <w:rsid w:val="002B33B8"/>
    <w:rsid w:val="002B34BF"/>
    <w:rsid w:val="002B48BA"/>
    <w:rsid w:val="002B691E"/>
    <w:rsid w:val="002C1AAA"/>
    <w:rsid w:val="002C5AD9"/>
    <w:rsid w:val="002D102E"/>
    <w:rsid w:val="002D1807"/>
    <w:rsid w:val="002D4534"/>
    <w:rsid w:val="002E18FE"/>
    <w:rsid w:val="002E29DD"/>
    <w:rsid w:val="002E75D1"/>
    <w:rsid w:val="002F03D7"/>
    <w:rsid w:val="002F3A66"/>
    <w:rsid w:val="002F594A"/>
    <w:rsid w:val="002F5B43"/>
    <w:rsid w:val="002F7B31"/>
    <w:rsid w:val="00300B30"/>
    <w:rsid w:val="00301728"/>
    <w:rsid w:val="00302637"/>
    <w:rsid w:val="0030439C"/>
    <w:rsid w:val="0030500E"/>
    <w:rsid w:val="00306470"/>
    <w:rsid w:val="0030704F"/>
    <w:rsid w:val="00311229"/>
    <w:rsid w:val="00311D72"/>
    <w:rsid w:val="00312E8F"/>
    <w:rsid w:val="00313DC0"/>
    <w:rsid w:val="00313F45"/>
    <w:rsid w:val="00314126"/>
    <w:rsid w:val="003146A9"/>
    <w:rsid w:val="0031554A"/>
    <w:rsid w:val="00321EF8"/>
    <w:rsid w:val="00322F91"/>
    <w:rsid w:val="00323236"/>
    <w:rsid w:val="0032338B"/>
    <w:rsid w:val="00325009"/>
    <w:rsid w:val="00331700"/>
    <w:rsid w:val="00332E36"/>
    <w:rsid w:val="003343F8"/>
    <w:rsid w:val="00334DD0"/>
    <w:rsid w:val="003356F6"/>
    <w:rsid w:val="00335C50"/>
    <w:rsid w:val="003411F3"/>
    <w:rsid w:val="00342033"/>
    <w:rsid w:val="0034210A"/>
    <w:rsid w:val="00343A05"/>
    <w:rsid w:val="0034513A"/>
    <w:rsid w:val="00346E87"/>
    <w:rsid w:val="00347B29"/>
    <w:rsid w:val="00347CF9"/>
    <w:rsid w:val="003514AE"/>
    <w:rsid w:val="00351B34"/>
    <w:rsid w:val="0036309F"/>
    <w:rsid w:val="00367457"/>
    <w:rsid w:val="00370692"/>
    <w:rsid w:val="00381530"/>
    <w:rsid w:val="00383883"/>
    <w:rsid w:val="0038757F"/>
    <w:rsid w:val="00387A97"/>
    <w:rsid w:val="003902E8"/>
    <w:rsid w:val="00392503"/>
    <w:rsid w:val="003A144A"/>
    <w:rsid w:val="003A30A5"/>
    <w:rsid w:val="003A69DD"/>
    <w:rsid w:val="003A6EBD"/>
    <w:rsid w:val="003A7CDD"/>
    <w:rsid w:val="003B28B0"/>
    <w:rsid w:val="003B63FE"/>
    <w:rsid w:val="003C445A"/>
    <w:rsid w:val="003C4F04"/>
    <w:rsid w:val="003C70F0"/>
    <w:rsid w:val="003C7769"/>
    <w:rsid w:val="003D1448"/>
    <w:rsid w:val="003D2476"/>
    <w:rsid w:val="003D328B"/>
    <w:rsid w:val="003E20E3"/>
    <w:rsid w:val="003E34A5"/>
    <w:rsid w:val="003E55F5"/>
    <w:rsid w:val="003F18F9"/>
    <w:rsid w:val="003F682D"/>
    <w:rsid w:val="004000AC"/>
    <w:rsid w:val="0040348B"/>
    <w:rsid w:val="00405C57"/>
    <w:rsid w:val="00416F23"/>
    <w:rsid w:val="00420EDC"/>
    <w:rsid w:val="00423B89"/>
    <w:rsid w:val="00427273"/>
    <w:rsid w:val="00427D14"/>
    <w:rsid w:val="00437DF9"/>
    <w:rsid w:val="00440BFB"/>
    <w:rsid w:val="00441ECE"/>
    <w:rsid w:val="00445E3C"/>
    <w:rsid w:val="004469EC"/>
    <w:rsid w:val="00453A79"/>
    <w:rsid w:val="00453F2E"/>
    <w:rsid w:val="00460424"/>
    <w:rsid w:val="00462427"/>
    <w:rsid w:val="00464557"/>
    <w:rsid w:val="00464FDD"/>
    <w:rsid w:val="00465091"/>
    <w:rsid w:val="00467507"/>
    <w:rsid w:val="00470193"/>
    <w:rsid w:val="004857BA"/>
    <w:rsid w:val="00486674"/>
    <w:rsid w:val="004915A8"/>
    <w:rsid w:val="0049187A"/>
    <w:rsid w:val="00495A0B"/>
    <w:rsid w:val="00496D94"/>
    <w:rsid w:val="00497213"/>
    <w:rsid w:val="004A0731"/>
    <w:rsid w:val="004A0FB5"/>
    <w:rsid w:val="004A5440"/>
    <w:rsid w:val="004A7484"/>
    <w:rsid w:val="004B266D"/>
    <w:rsid w:val="004B3650"/>
    <w:rsid w:val="004B7CCE"/>
    <w:rsid w:val="004C2760"/>
    <w:rsid w:val="004C2819"/>
    <w:rsid w:val="004C67B7"/>
    <w:rsid w:val="004D10CF"/>
    <w:rsid w:val="004D372E"/>
    <w:rsid w:val="004D3A4D"/>
    <w:rsid w:val="004D3C1F"/>
    <w:rsid w:val="004D6066"/>
    <w:rsid w:val="004D7517"/>
    <w:rsid w:val="004E0ACB"/>
    <w:rsid w:val="004E1891"/>
    <w:rsid w:val="004E21BC"/>
    <w:rsid w:val="004E4F2E"/>
    <w:rsid w:val="004E6FF9"/>
    <w:rsid w:val="004F55E5"/>
    <w:rsid w:val="004F5D07"/>
    <w:rsid w:val="004F7526"/>
    <w:rsid w:val="00502F6B"/>
    <w:rsid w:val="005030CB"/>
    <w:rsid w:val="005032AE"/>
    <w:rsid w:val="00505086"/>
    <w:rsid w:val="00510BC3"/>
    <w:rsid w:val="00516D40"/>
    <w:rsid w:val="00516D50"/>
    <w:rsid w:val="005221BF"/>
    <w:rsid w:val="00522E92"/>
    <w:rsid w:val="0052552E"/>
    <w:rsid w:val="00534479"/>
    <w:rsid w:val="00537B97"/>
    <w:rsid w:val="005421B2"/>
    <w:rsid w:val="00542CCD"/>
    <w:rsid w:val="0055250A"/>
    <w:rsid w:val="005525A6"/>
    <w:rsid w:val="00555C27"/>
    <w:rsid w:val="005603E9"/>
    <w:rsid w:val="00563895"/>
    <w:rsid w:val="0056434F"/>
    <w:rsid w:val="00566578"/>
    <w:rsid w:val="00567B00"/>
    <w:rsid w:val="00572FE8"/>
    <w:rsid w:val="00574162"/>
    <w:rsid w:val="00574476"/>
    <w:rsid w:val="00575973"/>
    <w:rsid w:val="00577AAD"/>
    <w:rsid w:val="005825F1"/>
    <w:rsid w:val="0058460F"/>
    <w:rsid w:val="00584E98"/>
    <w:rsid w:val="00586097"/>
    <w:rsid w:val="00587598"/>
    <w:rsid w:val="00587D2E"/>
    <w:rsid w:val="00594B8D"/>
    <w:rsid w:val="00594DF8"/>
    <w:rsid w:val="00596D6A"/>
    <w:rsid w:val="005A1B19"/>
    <w:rsid w:val="005A2AAF"/>
    <w:rsid w:val="005B1BC3"/>
    <w:rsid w:val="005B3C46"/>
    <w:rsid w:val="005C4577"/>
    <w:rsid w:val="005D06BD"/>
    <w:rsid w:val="005D2813"/>
    <w:rsid w:val="005D4490"/>
    <w:rsid w:val="005D4797"/>
    <w:rsid w:val="005D4B2C"/>
    <w:rsid w:val="005E098C"/>
    <w:rsid w:val="005E12A3"/>
    <w:rsid w:val="005E148A"/>
    <w:rsid w:val="005E1D5D"/>
    <w:rsid w:val="005E3826"/>
    <w:rsid w:val="005E667F"/>
    <w:rsid w:val="005F5D72"/>
    <w:rsid w:val="005F6A25"/>
    <w:rsid w:val="005F714E"/>
    <w:rsid w:val="005F736C"/>
    <w:rsid w:val="00601A90"/>
    <w:rsid w:val="006129A5"/>
    <w:rsid w:val="00612C61"/>
    <w:rsid w:val="00617AD4"/>
    <w:rsid w:val="00620BCB"/>
    <w:rsid w:val="00621389"/>
    <w:rsid w:val="006215C3"/>
    <w:rsid w:val="0062259A"/>
    <w:rsid w:val="006262D4"/>
    <w:rsid w:val="00626F70"/>
    <w:rsid w:val="006279C3"/>
    <w:rsid w:val="0063258D"/>
    <w:rsid w:val="006334A7"/>
    <w:rsid w:val="0063372D"/>
    <w:rsid w:val="00635D72"/>
    <w:rsid w:val="006367D7"/>
    <w:rsid w:val="00642514"/>
    <w:rsid w:val="00643A3E"/>
    <w:rsid w:val="0064551A"/>
    <w:rsid w:val="00647CD6"/>
    <w:rsid w:val="00651195"/>
    <w:rsid w:val="006567D1"/>
    <w:rsid w:val="0066086D"/>
    <w:rsid w:val="006645C1"/>
    <w:rsid w:val="00666167"/>
    <w:rsid w:val="00667087"/>
    <w:rsid w:val="00671C19"/>
    <w:rsid w:val="00675250"/>
    <w:rsid w:val="0067575D"/>
    <w:rsid w:val="00677EBB"/>
    <w:rsid w:val="006815FA"/>
    <w:rsid w:val="00682A15"/>
    <w:rsid w:val="00682B94"/>
    <w:rsid w:val="00682EA8"/>
    <w:rsid w:val="006853F2"/>
    <w:rsid w:val="00690535"/>
    <w:rsid w:val="006952BA"/>
    <w:rsid w:val="00695B63"/>
    <w:rsid w:val="00696385"/>
    <w:rsid w:val="006A62C5"/>
    <w:rsid w:val="006A6B40"/>
    <w:rsid w:val="006A7EEB"/>
    <w:rsid w:val="006B089A"/>
    <w:rsid w:val="006B2CDB"/>
    <w:rsid w:val="006B409F"/>
    <w:rsid w:val="006B4A01"/>
    <w:rsid w:val="006B7D02"/>
    <w:rsid w:val="006C06B8"/>
    <w:rsid w:val="006C110A"/>
    <w:rsid w:val="006C1D44"/>
    <w:rsid w:val="006C4D98"/>
    <w:rsid w:val="006C5711"/>
    <w:rsid w:val="006C7687"/>
    <w:rsid w:val="006E100C"/>
    <w:rsid w:val="006E38E0"/>
    <w:rsid w:val="006E6C43"/>
    <w:rsid w:val="006E76DD"/>
    <w:rsid w:val="006F0D5C"/>
    <w:rsid w:val="006F14F3"/>
    <w:rsid w:val="006F1D86"/>
    <w:rsid w:val="006F542D"/>
    <w:rsid w:val="007002D2"/>
    <w:rsid w:val="007028DC"/>
    <w:rsid w:val="007065DA"/>
    <w:rsid w:val="00711151"/>
    <w:rsid w:val="007147C9"/>
    <w:rsid w:val="00716799"/>
    <w:rsid w:val="00716C10"/>
    <w:rsid w:val="00721196"/>
    <w:rsid w:val="007219B4"/>
    <w:rsid w:val="00722C2B"/>
    <w:rsid w:val="0072369C"/>
    <w:rsid w:val="00724CB7"/>
    <w:rsid w:val="007272DA"/>
    <w:rsid w:val="00727628"/>
    <w:rsid w:val="00731457"/>
    <w:rsid w:val="00733C6F"/>
    <w:rsid w:val="00735766"/>
    <w:rsid w:val="00737639"/>
    <w:rsid w:val="00740F32"/>
    <w:rsid w:val="00742C4B"/>
    <w:rsid w:val="00743615"/>
    <w:rsid w:val="0075001B"/>
    <w:rsid w:val="00754E17"/>
    <w:rsid w:val="00754E86"/>
    <w:rsid w:val="007550C5"/>
    <w:rsid w:val="007564BC"/>
    <w:rsid w:val="007616B3"/>
    <w:rsid w:val="00764935"/>
    <w:rsid w:val="00764D77"/>
    <w:rsid w:val="00766462"/>
    <w:rsid w:val="007672C0"/>
    <w:rsid w:val="0077089B"/>
    <w:rsid w:val="00773891"/>
    <w:rsid w:val="00781B31"/>
    <w:rsid w:val="00782596"/>
    <w:rsid w:val="007838C5"/>
    <w:rsid w:val="00791C31"/>
    <w:rsid w:val="00793546"/>
    <w:rsid w:val="00793741"/>
    <w:rsid w:val="00793999"/>
    <w:rsid w:val="007A32CF"/>
    <w:rsid w:val="007A5EFF"/>
    <w:rsid w:val="007A60D6"/>
    <w:rsid w:val="007B0E20"/>
    <w:rsid w:val="007B2529"/>
    <w:rsid w:val="007B28CA"/>
    <w:rsid w:val="007B7A03"/>
    <w:rsid w:val="007C1384"/>
    <w:rsid w:val="007C1787"/>
    <w:rsid w:val="007C202D"/>
    <w:rsid w:val="007C253A"/>
    <w:rsid w:val="007C42AD"/>
    <w:rsid w:val="007C50A9"/>
    <w:rsid w:val="007C6D0E"/>
    <w:rsid w:val="007C6EAF"/>
    <w:rsid w:val="007D400D"/>
    <w:rsid w:val="007E091D"/>
    <w:rsid w:val="007E0BB6"/>
    <w:rsid w:val="007E0EDC"/>
    <w:rsid w:val="007E1421"/>
    <w:rsid w:val="007E3118"/>
    <w:rsid w:val="007E39F0"/>
    <w:rsid w:val="007E58E8"/>
    <w:rsid w:val="007E5CCE"/>
    <w:rsid w:val="007E614D"/>
    <w:rsid w:val="007F5DFD"/>
    <w:rsid w:val="007F67BF"/>
    <w:rsid w:val="007F6BFC"/>
    <w:rsid w:val="00801B15"/>
    <w:rsid w:val="0080201A"/>
    <w:rsid w:val="00804381"/>
    <w:rsid w:val="00804621"/>
    <w:rsid w:val="00804AE3"/>
    <w:rsid w:val="00806208"/>
    <w:rsid w:val="00812C87"/>
    <w:rsid w:val="0081403A"/>
    <w:rsid w:val="0081488B"/>
    <w:rsid w:val="008203E0"/>
    <w:rsid w:val="008204D0"/>
    <w:rsid w:val="008220A4"/>
    <w:rsid w:val="00835203"/>
    <w:rsid w:val="00844972"/>
    <w:rsid w:val="00854BCA"/>
    <w:rsid w:val="00854C1E"/>
    <w:rsid w:val="008550F1"/>
    <w:rsid w:val="00855157"/>
    <w:rsid w:val="00860CDE"/>
    <w:rsid w:val="00862CEA"/>
    <w:rsid w:val="00863438"/>
    <w:rsid w:val="00863B03"/>
    <w:rsid w:val="0086490D"/>
    <w:rsid w:val="00864A41"/>
    <w:rsid w:val="0086543D"/>
    <w:rsid w:val="008677EF"/>
    <w:rsid w:val="00867F54"/>
    <w:rsid w:val="008719ED"/>
    <w:rsid w:val="00874EEC"/>
    <w:rsid w:val="00877FDB"/>
    <w:rsid w:val="00884946"/>
    <w:rsid w:val="008870A8"/>
    <w:rsid w:val="00887F09"/>
    <w:rsid w:val="00890FBA"/>
    <w:rsid w:val="008913DC"/>
    <w:rsid w:val="00892072"/>
    <w:rsid w:val="00896642"/>
    <w:rsid w:val="00896D3A"/>
    <w:rsid w:val="008A1398"/>
    <w:rsid w:val="008A193A"/>
    <w:rsid w:val="008A6701"/>
    <w:rsid w:val="008B794B"/>
    <w:rsid w:val="008C0549"/>
    <w:rsid w:val="008C2D79"/>
    <w:rsid w:val="008C2D98"/>
    <w:rsid w:val="008C37B0"/>
    <w:rsid w:val="008C4AC3"/>
    <w:rsid w:val="008C5711"/>
    <w:rsid w:val="008D0515"/>
    <w:rsid w:val="008D15F4"/>
    <w:rsid w:val="008D2C16"/>
    <w:rsid w:val="008D5356"/>
    <w:rsid w:val="008D5A7D"/>
    <w:rsid w:val="008D6BD8"/>
    <w:rsid w:val="008D75B9"/>
    <w:rsid w:val="008E04E7"/>
    <w:rsid w:val="008E1D1B"/>
    <w:rsid w:val="008E22C1"/>
    <w:rsid w:val="008E4394"/>
    <w:rsid w:val="008E509A"/>
    <w:rsid w:val="008F25E5"/>
    <w:rsid w:val="008F47AB"/>
    <w:rsid w:val="00911373"/>
    <w:rsid w:val="009125B0"/>
    <w:rsid w:val="009160D1"/>
    <w:rsid w:val="009163D8"/>
    <w:rsid w:val="00916AEE"/>
    <w:rsid w:val="00921E1D"/>
    <w:rsid w:val="00925BC4"/>
    <w:rsid w:val="00927C65"/>
    <w:rsid w:val="009300FB"/>
    <w:rsid w:val="00933A9A"/>
    <w:rsid w:val="009371DA"/>
    <w:rsid w:val="00941911"/>
    <w:rsid w:val="00944D1C"/>
    <w:rsid w:val="009454AF"/>
    <w:rsid w:val="00962CF5"/>
    <w:rsid w:val="0096594D"/>
    <w:rsid w:val="009662C8"/>
    <w:rsid w:val="00966435"/>
    <w:rsid w:val="009725CE"/>
    <w:rsid w:val="009747AA"/>
    <w:rsid w:val="009752F8"/>
    <w:rsid w:val="0098118A"/>
    <w:rsid w:val="00983B19"/>
    <w:rsid w:val="00986617"/>
    <w:rsid w:val="00990173"/>
    <w:rsid w:val="009904B8"/>
    <w:rsid w:val="00990C7F"/>
    <w:rsid w:val="009A03A5"/>
    <w:rsid w:val="009A05CF"/>
    <w:rsid w:val="009A17E0"/>
    <w:rsid w:val="009A709B"/>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9F4D36"/>
    <w:rsid w:val="009F69AF"/>
    <w:rsid w:val="00A24602"/>
    <w:rsid w:val="00A2568E"/>
    <w:rsid w:val="00A26313"/>
    <w:rsid w:val="00A26E9C"/>
    <w:rsid w:val="00A27F28"/>
    <w:rsid w:val="00A33F4F"/>
    <w:rsid w:val="00A355E3"/>
    <w:rsid w:val="00A365D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2ECC"/>
    <w:rsid w:val="00A9307F"/>
    <w:rsid w:val="00A9365C"/>
    <w:rsid w:val="00A94413"/>
    <w:rsid w:val="00A945A7"/>
    <w:rsid w:val="00A94A36"/>
    <w:rsid w:val="00A95015"/>
    <w:rsid w:val="00A9640B"/>
    <w:rsid w:val="00AA07BE"/>
    <w:rsid w:val="00AA3679"/>
    <w:rsid w:val="00AB0078"/>
    <w:rsid w:val="00AB2541"/>
    <w:rsid w:val="00AB28BD"/>
    <w:rsid w:val="00AB2B54"/>
    <w:rsid w:val="00AC1F12"/>
    <w:rsid w:val="00AC1FA4"/>
    <w:rsid w:val="00AC27E5"/>
    <w:rsid w:val="00AC5885"/>
    <w:rsid w:val="00AD2D7F"/>
    <w:rsid w:val="00AD2F54"/>
    <w:rsid w:val="00AD5BA2"/>
    <w:rsid w:val="00AE092F"/>
    <w:rsid w:val="00AE2FE2"/>
    <w:rsid w:val="00AE4E9A"/>
    <w:rsid w:val="00AF5AF4"/>
    <w:rsid w:val="00AF6778"/>
    <w:rsid w:val="00B053B9"/>
    <w:rsid w:val="00B054D0"/>
    <w:rsid w:val="00B06895"/>
    <w:rsid w:val="00B077C7"/>
    <w:rsid w:val="00B10E86"/>
    <w:rsid w:val="00B11E88"/>
    <w:rsid w:val="00B12F91"/>
    <w:rsid w:val="00B1375F"/>
    <w:rsid w:val="00B141AF"/>
    <w:rsid w:val="00B1457F"/>
    <w:rsid w:val="00B145D6"/>
    <w:rsid w:val="00B15B6E"/>
    <w:rsid w:val="00B2126E"/>
    <w:rsid w:val="00B22331"/>
    <w:rsid w:val="00B223D9"/>
    <w:rsid w:val="00B23837"/>
    <w:rsid w:val="00B248CF"/>
    <w:rsid w:val="00B24C38"/>
    <w:rsid w:val="00B25FE3"/>
    <w:rsid w:val="00B27F49"/>
    <w:rsid w:val="00B30957"/>
    <w:rsid w:val="00B309DF"/>
    <w:rsid w:val="00B31E80"/>
    <w:rsid w:val="00B330B3"/>
    <w:rsid w:val="00B334FE"/>
    <w:rsid w:val="00B344F7"/>
    <w:rsid w:val="00B42D2B"/>
    <w:rsid w:val="00B44678"/>
    <w:rsid w:val="00B45D16"/>
    <w:rsid w:val="00B45D73"/>
    <w:rsid w:val="00B4680B"/>
    <w:rsid w:val="00B46F11"/>
    <w:rsid w:val="00B472EA"/>
    <w:rsid w:val="00B50DAA"/>
    <w:rsid w:val="00B51276"/>
    <w:rsid w:val="00B51403"/>
    <w:rsid w:val="00B51453"/>
    <w:rsid w:val="00B52438"/>
    <w:rsid w:val="00B526C6"/>
    <w:rsid w:val="00B54589"/>
    <w:rsid w:val="00B565C2"/>
    <w:rsid w:val="00B57225"/>
    <w:rsid w:val="00B57604"/>
    <w:rsid w:val="00B617C9"/>
    <w:rsid w:val="00B62FE2"/>
    <w:rsid w:val="00B664EB"/>
    <w:rsid w:val="00B67F9E"/>
    <w:rsid w:val="00B73AB9"/>
    <w:rsid w:val="00B752A7"/>
    <w:rsid w:val="00B76DA5"/>
    <w:rsid w:val="00B80E9A"/>
    <w:rsid w:val="00B82087"/>
    <w:rsid w:val="00B831D2"/>
    <w:rsid w:val="00B83F17"/>
    <w:rsid w:val="00B90AAE"/>
    <w:rsid w:val="00B9252B"/>
    <w:rsid w:val="00B9306E"/>
    <w:rsid w:val="00B93255"/>
    <w:rsid w:val="00B96DFD"/>
    <w:rsid w:val="00BA0C4A"/>
    <w:rsid w:val="00BA0DD3"/>
    <w:rsid w:val="00BA1E49"/>
    <w:rsid w:val="00BA2315"/>
    <w:rsid w:val="00BA253B"/>
    <w:rsid w:val="00BA42B3"/>
    <w:rsid w:val="00BA550A"/>
    <w:rsid w:val="00BA58C9"/>
    <w:rsid w:val="00BA5BF4"/>
    <w:rsid w:val="00BA5EE3"/>
    <w:rsid w:val="00BB13C2"/>
    <w:rsid w:val="00BB226B"/>
    <w:rsid w:val="00BB3B48"/>
    <w:rsid w:val="00BB7818"/>
    <w:rsid w:val="00BC2958"/>
    <w:rsid w:val="00BC39DF"/>
    <w:rsid w:val="00BC411F"/>
    <w:rsid w:val="00BC4A1C"/>
    <w:rsid w:val="00BC4F78"/>
    <w:rsid w:val="00BC5729"/>
    <w:rsid w:val="00BD198B"/>
    <w:rsid w:val="00BE12FC"/>
    <w:rsid w:val="00BE4360"/>
    <w:rsid w:val="00BE4365"/>
    <w:rsid w:val="00BE4CE1"/>
    <w:rsid w:val="00BE7F83"/>
    <w:rsid w:val="00BF0708"/>
    <w:rsid w:val="00BF2B54"/>
    <w:rsid w:val="00BF2CCB"/>
    <w:rsid w:val="00BF4CEC"/>
    <w:rsid w:val="00C02CFB"/>
    <w:rsid w:val="00C0520C"/>
    <w:rsid w:val="00C06B63"/>
    <w:rsid w:val="00C0707A"/>
    <w:rsid w:val="00C1059C"/>
    <w:rsid w:val="00C106BE"/>
    <w:rsid w:val="00C13159"/>
    <w:rsid w:val="00C13A14"/>
    <w:rsid w:val="00C222D1"/>
    <w:rsid w:val="00C23A10"/>
    <w:rsid w:val="00C24476"/>
    <w:rsid w:val="00C24D58"/>
    <w:rsid w:val="00C314C8"/>
    <w:rsid w:val="00C327BB"/>
    <w:rsid w:val="00C32EF6"/>
    <w:rsid w:val="00C374B4"/>
    <w:rsid w:val="00C401C3"/>
    <w:rsid w:val="00C40BE6"/>
    <w:rsid w:val="00C421DD"/>
    <w:rsid w:val="00C42923"/>
    <w:rsid w:val="00C45878"/>
    <w:rsid w:val="00C459D6"/>
    <w:rsid w:val="00C5059C"/>
    <w:rsid w:val="00C522CD"/>
    <w:rsid w:val="00C5259A"/>
    <w:rsid w:val="00C61EF5"/>
    <w:rsid w:val="00C63CD0"/>
    <w:rsid w:val="00C671B8"/>
    <w:rsid w:val="00C71493"/>
    <w:rsid w:val="00C7385B"/>
    <w:rsid w:val="00C73B91"/>
    <w:rsid w:val="00C77648"/>
    <w:rsid w:val="00C80C88"/>
    <w:rsid w:val="00C810E2"/>
    <w:rsid w:val="00C815EF"/>
    <w:rsid w:val="00C84EBE"/>
    <w:rsid w:val="00C8581F"/>
    <w:rsid w:val="00C87D30"/>
    <w:rsid w:val="00C90A07"/>
    <w:rsid w:val="00C91074"/>
    <w:rsid w:val="00C94A73"/>
    <w:rsid w:val="00C95E0A"/>
    <w:rsid w:val="00CA0B00"/>
    <w:rsid w:val="00CA4B5B"/>
    <w:rsid w:val="00CA7D57"/>
    <w:rsid w:val="00CB052F"/>
    <w:rsid w:val="00CB5A13"/>
    <w:rsid w:val="00CC1536"/>
    <w:rsid w:val="00CC2351"/>
    <w:rsid w:val="00CC6AE8"/>
    <w:rsid w:val="00CC6E81"/>
    <w:rsid w:val="00CD06EF"/>
    <w:rsid w:val="00CD0E6E"/>
    <w:rsid w:val="00CD25D5"/>
    <w:rsid w:val="00CD3537"/>
    <w:rsid w:val="00CD3FAD"/>
    <w:rsid w:val="00CD438C"/>
    <w:rsid w:val="00CE0139"/>
    <w:rsid w:val="00CE4BE2"/>
    <w:rsid w:val="00CE767B"/>
    <w:rsid w:val="00CF1274"/>
    <w:rsid w:val="00CF30B8"/>
    <w:rsid w:val="00CF3C0C"/>
    <w:rsid w:val="00CF71B3"/>
    <w:rsid w:val="00CF74F9"/>
    <w:rsid w:val="00D00D36"/>
    <w:rsid w:val="00D0113A"/>
    <w:rsid w:val="00D01414"/>
    <w:rsid w:val="00D072DE"/>
    <w:rsid w:val="00D073B6"/>
    <w:rsid w:val="00D07EB0"/>
    <w:rsid w:val="00D120DE"/>
    <w:rsid w:val="00D13FCC"/>
    <w:rsid w:val="00D14CA1"/>
    <w:rsid w:val="00D23331"/>
    <w:rsid w:val="00D3063A"/>
    <w:rsid w:val="00D315BD"/>
    <w:rsid w:val="00D32D66"/>
    <w:rsid w:val="00D34B2F"/>
    <w:rsid w:val="00D37426"/>
    <w:rsid w:val="00D37F85"/>
    <w:rsid w:val="00D41E90"/>
    <w:rsid w:val="00D55F65"/>
    <w:rsid w:val="00D60420"/>
    <w:rsid w:val="00D6279D"/>
    <w:rsid w:val="00D74CAC"/>
    <w:rsid w:val="00D7628E"/>
    <w:rsid w:val="00D85309"/>
    <w:rsid w:val="00D90C00"/>
    <w:rsid w:val="00D918DD"/>
    <w:rsid w:val="00D91CDD"/>
    <w:rsid w:val="00D9224E"/>
    <w:rsid w:val="00D942AB"/>
    <w:rsid w:val="00D95DE5"/>
    <w:rsid w:val="00DA53DE"/>
    <w:rsid w:val="00DB1638"/>
    <w:rsid w:val="00DB1E59"/>
    <w:rsid w:val="00DB49D8"/>
    <w:rsid w:val="00DB5D20"/>
    <w:rsid w:val="00DC3972"/>
    <w:rsid w:val="00DD1DE1"/>
    <w:rsid w:val="00DD7D33"/>
    <w:rsid w:val="00DE1412"/>
    <w:rsid w:val="00DE4B53"/>
    <w:rsid w:val="00DE5CD6"/>
    <w:rsid w:val="00DE654A"/>
    <w:rsid w:val="00DE7159"/>
    <w:rsid w:val="00DF04B6"/>
    <w:rsid w:val="00DF0A06"/>
    <w:rsid w:val="00DF1E7D"/>
    <w:rsid w:val="00DF2C4C"/>
    <w:rsid w:val="00DF6851"/>
    <w:rsid w:val="00DF6E47"/>
    <w:rsid w:val="00DF7EF4"/>
    <w:rsid w:val="00E054B9"/>
    <w:rsid w:val="00E06902"/>
    <w:rsid w:val="00E070A6"/>
    <w:rsid w:val="00E07158"/>
    <w:rsid w:val="00E0764D"/>
    <w:rsid w:val="00E13C3C"/>
    <w:rsid w:val="00E13DD4"/>
    <w:rsid w:val="00E1479A"/>
    <w:rsid w:val="00E155F2"/>
    <w:rsid w:val="00E16920"/>
    <w:rsid w:val="00E16CE7"/>
    <w:rsid w:val="00E25FC8"/>
    <w:rsid w:val="00E2675E"/>
    <w:rsid w:val="00E326FA"/>
    <w:rsid w:val="00E336F4"/>
    <w:rsid w:val="00E34794"/>
    <w:rsid w:val="00E36B2C"/>
    <w:rsid w:val="00E42C37"/>
    <w:rsid w:val="00E44327"/>
    <w:rsid w:val="00E44C90"/>
    <w:rsid w:val="00E45F40"/>
    <w:rsid w:val="00E53932"/>
    <w:rsid w:val="00E54061"/>
    <w:rsid w:val="00E60EC8"/>
    <w:rsid w:val="00E64DE6"/>
    <w:rsid w:val="00E64F2F"/>
    <w:rsid w:val="00E653ED"/>
    <w:rsid w:val="00E721A6"/>
    <w:rsid w:val="00E73B76"/>
    <w:rsid w:val="00E77095"/>
    <w:rsid w:val="00E770C5"/>
    <w:rsid w:val="00E85595"/>
    <w:rsid w:val="00E92FCA"/>
    <w:rsid w:val="00E93A23"/>
    <w:rsid w:val="00E94DEA"/>
    <w:rsid w:val="00EA0285"/>
    <w:rsid w:val="00EA6F0E"/>
    <w:rsid w:val="00EA7F1A"/>
    <w:rsid w:val="00EB2067"/>
    <w:rsid w:val="00EB4EE8"/>
    <w:rsid w:val="00EB6454"/>
    <w:rsid w:val="00EC53CD"/>
    <w:rsid w:val="00EC5422"/>
    <w:rsid w:val="00EC61BE"/>
    <w:rsid w:val="00EC6C99"/>
    <w:rsid w:val="00ED0EAE"/>
    <w:rsid w:val="00ED349E"/>
    <w:rsid w:val="00EE27A0"/>
    <w:rsid w:val="00EE2F58"/>
    <w:rsid w:val="00EE4647"/>
    <w:rsid w:val="00EE5011"/>
    <w:rsid w:val="00EE71C0"/>
    <w:rsid w:val="00EF0E94"/>
    <w:rsid w:val="00EF40C1"/>
    <w:rsid w:val="00F00356"/>
    <w:rsid w:val="00F00B3B"/>
    <w:rsid w:val="00F01DB9"/>
    <w:rsid w:val="00F04B1E"/>
    <w:rsid w:val="00F1087A"/>
    <w:rsid w:val="00F116E4"/>
    <w:rsid w:val="00F125CD"/>
    <w:rsid w:val="00F1306D"/>
    <w:rsid w:val="00F1351F"/>
    <w:rsid w:val="00F13A56"/>
    <w:rsid w:val="00F170FA"/>
    <w:rsid w:val="00F204CA"/>
    <w:rsid w:val="00F20603"/>
    <w:rsid w:val="00F20897"/>
    <w:rsid w:val="00F233B8"/>
    <w:rsid w:val="00F264BE"/>
    <w:rsid w:val="00F365AC"/>
    <w:rsid w:val="00F4088E"/>
    <w:rsid w:val="00F439CF"/>
    <w:rsid w:val="00F43EE2"/>
    <w:rsid w:val="00F46CE0"/>
    <w:rsid w:val="00F50E0B"/>
    <w:rsid w:val="00F53C94"/>
    <w:rsid w:val="00F64756"/>
    <w:rsid w:val="00F64B2B"/>
    <w:rsid w:val="00F71249"/>
    <w:rsid w:val="00F720E9"/>
    <w:rsid w:val="00F73D0F"/>
    <w:rsid w:val="00F76F0D"/>
    <w:rsid w:val="00F833E7"/>
    <w:rsid w:val="00F84DCB"/>
    <w:rsid w:val="00F877F0"/>
    <w:rsid w:val="00F878F8"/>
    <w:rsid w:val="00F87C86"/>
    <w:rsid w:val="00F90EA0"/>
    <w:rsid w:val="00F936B2"/>
    <w:rsid w:val="00F963CB"/>
    <w:rsid w:val="00FA1C71"/>
    <w:rsid w:val="00FA2C7E"/>
    <w:rsid w:val="00FA638D"/>
    <w:rsid w:val="00FB0301"/>
    <w:rsid w:val="00FB44A2"/>
    <w:rsid w:val="00FB65DA"/>
    <w:rsid w:val="00FB6BA4"/>
    <w:rsid w:val="00FC281A"/>
    <w:rsid w:val="00FC35E4"/>
    <w:rsid w:val="00FC737B"/>
    <w:rsid w:val="00FD0E65"/>
    <w:rsid w:val="00FD0FAB"/>
    <w:rsid w:val="00FD2140"/>
    <w:rsid w:val="00FD2FFD"/>
    <w:rsid w:val="00FD37BA"/>
    <w:rsid w:val="00FD3D92"/>
    <w:rsid w:val="00FE10F9"/>
    <w:rsid w:val="00FE2203"/>
    <w:rsid w:val="00FE290E"/>
    <w:rsid w:val="00FE2D7F"/>
    <w:rsid w:val="00FE3F51"/>
    <w:rsid w:val="00FE5F2B"/>
    <w:rsid w:val="00FE7BD3"/>
    <w:rsid w:val="00FE7DCE"/>
    <w:rsid w:val="00FF0BA0"/>
    <w:rsid w:val="00FF2397"/>
    <w:rsid w:val="00FF3CA7"/>
    <w:rsid w:val="00FF40E0"/>
    <w:rsid w:val="00FF45B9"/>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FA503F"/>
    <w:rPr>
      <w:sz w:val="24"/>
      <w:szCs w:val="24"/>
    </w:rPr>
  </w:style>
  <w:style w:type="character" w:customStyle="1" w:styleId="BodyTextChar3">
    <w:name w:val="Body Text Char3"/>
    <w:aliases w:val="Знак1 Char3,Знак5 Char3,body text Char3,body text Знак Char3,body text Знак Знак Char3,bt Char3,ändrad Char3,body text1 Char3,bt1 Char3,body text2 Char3,bt2 Char3,body text11 Char3,bt11 Char3,body text3 Char3,bt3 Char3,paragraph 2 Char3"/>
    <w:basedOn w:val="a0"/>
    <w:link w:val="a3"/>
    <w:uiPriority w:val="99"/>
    <w:semiHidden/>
    <w:locked/>
    <w:rsid w:val="0066086D"/>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4E1891"/>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semiHidden/>
    <w:locked/>
    <w:rsid w:val="00225313"/>
    <w:rPr>
      <w:vertAlign w:val="superscript"/>
      <w:lang w:val="ru-RU" w:eastAsia="ru-RU"/>
    </w:rPr>
  </w:style>
  <w:style w:type="paragraph" w:customStyle="1" w:styleId="afa">
    <w:name w:val="áû÷íûé"/>
    <w:uiPriority w:val="99"/>
    <w:rsid w:val="00225313"/>
    <w:pPr>
      <w:overflowPunct w:val="0"/>
      <w:autoSpaceDE w:val="0"/>
      <w:autoSpaceDN w:val="0"/>
      <w:adjustRightInd w:val="0"/>
      <w:textAlignment w:val="baseline"/>
    </w:pPr>
    <w:rPr>
      <w:sz w:val="20"/>
      <w:szCs w:val="20"/>
    </w:r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sz w:val="22"/>
      <w:szCs w:val="22"/>
      <w:lang w:val="ru-RU" w:eastAsia="ru-RU"/>
    </w:rPr>
  </w:style>
  <w:style w:type="paragraph" w:customStyle="1" w:styleId="ConsNonformat">
    <w:name w:val="ConsNonformat"/>
    <w:uiPriority w:val="99"/>
    <w:rsid w:val="002B08C7"/>
    <w:pPr>
      <w:widowControl w:val="0"/>
      <w:jc w:val="right"/>
    </w:pPr>
    <w:rPr>
      <w:rFonts w:ascii="Courier New" w:hAnsi="Courier New" w:cs="Courier New"/>
      <w:sz w:val="20"/>
      <w:szCs w:val="20"/>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12"/>
    <w:uiPriority w:val="34"/>
    <w:qFormat/>
    <w:rsid w:val="00BA58C9"/>
    <w:pPr>
      <w:ind w:left="720"/>
    </w:pPr>
  </w:style>
  <w:style w:type="character" w:customStyle="1" w:styleId="12">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link w:val="aff2"/>
    <w:uiPriority w:val="99"/>
    <w:locked/>
    <w:rsid w:val="006853F2"/>
    <w:rPr>
      <w:sz w:val="24"/>
      <w:szCs w:val="24"/>
    </w:rPr>
  </w:style>
  <w:style w:type="character" w:customStyle="1" w:styleId="13">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4">
    <w:name w:val="Обычный1"/>
    <w:link w:val="Normal"/>
    <w:uiPriority w:val="99"/>
    <w:rsid w:val="00FB65DA"/>
    <w:pPr>
      <w:ind w:firstLine="720"/>
      <w:jc w:val="both"/>
    </w:pPr>
    <w:rPr>
      <w:sz w:val="28"/>
      <w:szCs w:val="28"/>
    </w:rPr>
  </w:style>
  <w:style w:type="paragraph" w:customStyle="1" w:styleId="15">
    <w:name w:val="Название1"/>
    <w:basedOn w:val="a"/>
    <w:uiPriority w:val="99"/>
    <w:rsid w:val="00804621"/>
    <w:pPr>
      <w:suppressLineNumbers/>
      <w:suppressAutoHyphens/>
      <w:spacing w:before="120" w:after="120"/>
    </w:pPr>
    <w:rPr>
      <w:i/>
      <w:iCs/>
      <w:lang w:eastAsia="ar-SA"/>
    </w:rPr>
  </w:style>
  <w:style w:type="paragraph" w:customStyle="1" w:styleId="aff4">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5">
    <w:name w:val="List Number"/>
    <w:basedOn w:val="a"/>
    <w:uiPriority w:val="99"/>
    <w:rsid w:val="00331700"/>
    <w:pPr>
      <w:tabs>
        <w:tab w:val="num" w:pos="576"/>
      </w:tabs>
      <w:ind w:left="576" w:hanging="576"/>
    </w:pPr>
  </w:style>
  <w:style w:type="paragraph" w:customStyle="1" w:styleId="16">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6">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cs="Arial"/>
    </w:rPr>
  </w:style>
  <w:style w:type="paragraph" w:customStyle="1" w:styleId="western">
    <w:name w:val="western"/>
    <w:basedOn w:val="a"/>
    <w:uiPriority w:val="99"/>
    <w:rsid w:val="008C37B0"/>
    <w:pPr>
      <w:spacing w:before="100" w:beforeAutospacing="1" w:after="100" w:afterAutospacing="1"/>
    </w:pPr>
  </w:style>
  <w:style w:type="paragraph" w:customStyle="1" w:styleId="aff7">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8">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9">
    <w:name w:val="Гипертекстовая ссылка"/>
    <w:basedOn w:val="a0"/>
    <w:uiPriority w:val="99"/>
    <w:rsid w:val="008C37B0"/>
    <w:rPr>
      <w:color w:val="auto"/>
    </w:rPr>
  </w:style>
  <w:style w:type="character" w:styleId="affa">
    <w:name w:val="Placeholder Text"/>
    <w:basedOn w:val="a0"/>
    <w:uiPriority w:val="99"/>
    <w:semiHidden/>
    <w:rsid w:val="008C37B0"/>
    <w:rPr>
      <w:color w:val="808080"/>
    </w:rPr>
  </w:style>
  <w:style w:type="character" w:styleId="affb">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8">
    <w:name w:val="Основной шрифт абзаца1"/>
    <w:uiPriority w:val="99"/>
    <w:rsid w:val="008C37B0"/>
  </w:style>
  <w:style w:type="paragraph" w:customStyle="1" w:styleId="19">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c">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d">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a">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b">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e">
    <w:name w:val="Содержимое таблицы"/>
    <w:basedOn w:val="a"/>
    <w:uiPriority w:val="99"/>
    <w:rsid w:val="008C37B0"/>
    <w:pPr>
      <w:suppressLineNumbers/>
      <w:suppressAutoHyphens/>
    </w:pPr>
    <w:rPr>
      <w:lang w:eastAsia="zh-CN"/>
    </w:rPr>
  </w:style>
  <w:style w:type="paragraph" w:customStyle="1" w:styleId="afff">
    <w:name w:val="Заголовок таблицы"/>
    <w:basedOn w:val="affe"/>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sz w:val="20"/>
      <w:szCs w:val="20"/>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0">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cs="Arial"/>
      <w:sz w:val="22"/>
      <w:szCs w:val="22"/>
      <w:lang w:val="ru-RU" w:eastAsia="ru-RU"/>
    </w:rPr>
  </w:style>
  <w:style w:type="paragraph" w:styleId="afff1">
    <w:name w:val="Plain Text"/>
    <w:basedOn w:val="a"/>
    <w:link w:val="afff2"/>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1"/>
    <w:uiPriority w:val="99"/>
    <w:locked/>
    <w:rsid w:val="008C37B0"/>
    <w:rPr>
      <w:rFonts w:ascii="Courier New" w:hAnsi="Courier New" w:cs="Courier New"/>
      <w:lang w:val="ru-RU" w:eastAsia="ru-RU"/>
    </w:rPr>
  </w:style>
  <w:style w:type="character" w:customStyle="1" w:styleId="afff2">
    <w:name w:val="Текст Знак"/>
    <w:basedOn w:val="a0"/>
    <w:link w:val="afff1"/>
    <w:uiPriority w:val="99"/>
    <w:locked/>
    <w:rsid w:val="008C37B0"/>
    <w:rPr>
      <w:rFonts w:ascii="Courier New" w:hAnsi="Courier New" w:cs="Courier New"/>
      <w:lang w:val="en-US"/>
    </w:rPr>
  </w:style>
  <w:style w:type="paragraph" w:customStyle="1" w:styleId="afff3">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c">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d">
    <w:name w:val="Сетка таблицы1"/>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sz w:val="20"/>
      <w:szCs w:val="20"/>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4">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5">
    <w:name w:val="Normal Indent"/>
    <w:basedOn w:val="a"/>
    <w:uiPriority w:val="99"/>
    <w:rsid w:val="008C37B0"/>
    <w:pPr>
      <w:spacing w:line="360" w:lineRule="auto"/>
      <w:ind w:firstLine="624"/>
      <w:jc w:val="both"/>
    </w:pPr>
    <w:rPr>
      <w:sz w:val="26"/>
      <w:szCs w:val="26"/>
    </w:rPr>
  </w:style>
  <w:style w:type="paragraph" w:customStyle="1" w:styleId="afff6">
    <w:name w:val="Стиль"/>
    <w:uiPriority w:val="99"/>
    <w:rsid w:val="008C37B0"/>
    <w:pPr>
      <w:widowControl w:val="0"/>
      <w:snapToGrid w:val="0"/>
      <w:ind w:firstLine="720"/>
      <w:jc w:val="both"/>
    </w:pPr>
    <w:rPr>
      <w:rFonts w:ascii="Arial" w:hAnsi="Arial" w:cs="Arial"/>
      <w:sz w:val="20"/>
      <w:szCs w:val="20"/>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7">
    <w:name w:val="List Continue"/>
    <w:basedOn w:val="a"/>
    <w:uiPriority w:val="99"/>
    <w:rsid w:val="008C37B0"/>
    <w:pPr>
      <w:spacing w:after="120"/>
      <w:ind w:left="283"/>
    </w:pPr>
  </w:style>
  <w:style w:type="paragraph" w:customStyle="1" w:styleId="afff8">
    <w:name w:val="Таблицы (моноширинный)"/>
    <w:basedOn w:val="afff6"/>
    <w:next w:val="afff6"/>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9">
    <w:name w:val="Нормальный"/>
    <w:uiPriority w:val="99"/>
    <w:rsid w:val="008C37B0"/>
    <w:pPr>
      <w:widowControl w:val="0"/>
    </w:pPr>
    <w:rPr>
      <w:sz w:val="20"/>
      <w:szCs w:val="20"/>
    </w:rPr>
  </w:style>
  <w:style w:type="paragraph" w:customStyle="1" w:styleId="1f">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rPr>
      <w:sz w:val="20"/>
      <w:szCs w:val="20"/>
    </w:rPr>
  </w:style>
  <w:style w:type="paragraph" w:customStyle="1" w:styleId="Normal1">
    <w:name w:val="Normal1"/>
    <w:uiPriority w:val="99"/>
    <w:rsid w:val="008C37B0"/>
    <w:pPr>
      <w:widowControl w:val="0"/>
    </w:pPr>
    <w:rPr>
      <w:sz w:val="20"/>
      <w:szCs w:val="20"/>
    </w:r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0">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1">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rPr>
      <w:sz w:val="20"/>
      <w:szCs w:val="20"/>
    </w:rPr>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2">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3">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4">
    <w:name w:val="Без интервала1"/>
    <w:basedOn w:val="a"/>
    <w:link w:val="NoSpacingChar"/>
    <w:uiPriority w:val="99"/>
    <w:rsid w:val="008C37B0"/>
    <w:rPr>
      <w:rFonts w:ascii="Cambria" w:hAnsi="Cambria" w:cs="Cambria"/>
      <w:sz w:val="22"/>
      <w:szCs w:val="22"/>
      <w:lang w:val="en-US" w:eastAsia="en-US"/>
    </w:rPr>
  </w:style>
  <w:style w:type="character" w:customStyle="1" w:styleId="NoSpacingChar">
    <w:name w:val="No Spacing Char"/>
    <w:link w:val="1f4"/>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cs="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5">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character" w:customStyle="1" w:styleId="IntenseQuoteChar">
    <w:name w:val="Intense Quote Char"/>
    <w:link w:val="1f5"/>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4"/>
    <w:uiPriority w:val="99"/>
    <w:locked/>
    <w:rsid w:val="00B145D6"/>
    <w:rPr>
      <w:sz w:val="28"/>
      <w:szCs w:val="28"/>
    </w:rPr>
  </w:style>
  <w:style w:type="paragraph" w:customStyle="1" w:styleId="11">
    <w:name w:val="Знак сноски1"/>
    <w:link w:val="af9"/>
    <w:uiPriority w:val="99"/>
    <w:rsid w:val="00D073B6"/>
    <w:rPr>
      <w:sz w:val="20"/>
      <w:szCs w:val="20"/>
      <w:vertAlign w:val="superscript"/>
    </w:rPr>
  </w:style>
  <w:style w:type="character" w:customStyle="1" w:styleId="afffa">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uiPriority w:val="34"/>
    <w:qFormat/>
    <w:rsid w:val="00651195"/>
    <w:rPr>
      <w:sz w:val="24"/>
      <w:szCs w:val="24"/>
    </w:rPr>
  </w:style>
  <w:style w:type="character" w:customStyle="1" w:styleId="81">
    <w:name w:val="Основной текст (8)_"/>
    <w:link w:val="82"/>
    <w:semiHidden/>
    <w:locked/>
    <w:rsid w:val="00B54589"/>
    <w:rPr>
      <w:shd w:val="clear" w:color="auto" w:fill="FFFFFF"/>
    </w:rPr>
  </w:style>
  <w:style w:type="paragraph" w:customStyle="1" w:styleId="82">
    <w:name w:val="Основной текст (8)"/>
    <w:basedOn w:val="a"/>
    <w:link w:val="81"/>
    <w:semiHidden/>
    <w:rsid w:val="00B54589"/>
    <w:pPr>
      <w:widowControl w:val="0"/>
      <w:shd w:val="clear" w:color="auto" w:fill="FFFFFF"/>
      <w:spacing w:after="60" w:line="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75170478">
      <w:marLeft w:val="0"/>
      <w:marRight w:val="0"/>
      <w:marTop w:val="0"/>
      <w:marBottom w:val="0"/>
      <w:divBdr>
        <w:top w:val="none" w:sz="0" w:space="0" w:color="auto"/>
        <w:left w:val="none" w:sz="0" w:space="0" w:color="auto"/>
        <w:bottom w:val="none" w:sz="0" w:space="0" w:color="auto"/>
        <w:right w:val="none" w:sz="0" w:space="0" w:color="auto"/>
      </w:divBdr>
    </w:div>
    <w:div w:id="75170479">
      <w:marLeft w:val="0"/>
      <w:marRight w:val="0"/>
      <w:marTop w:val="0"/>
      <w:marBottom w:val="0"/>
      <w:divBdr>
        <w:top w:val="none" w:sz="0" w:space="0" w:color="auto"/>
        <w:left w:val="none" w:sz="0" w:space="0" w:color="auto"/>
        <w:bottom w:val="none" w:sz="0" w:space="0" w:color="auto"/>
        <w:right w:val="none" w:sz="0" w:space="0" w:color="auto"/>
      </w:divBdr>
    </w:div>
    <w:div w:id="75170480">
      <w:marLeft w:val="0"/>
      <w:marRight w:val="0"/>
      <w:marTop w:val="0"/>
      <w:marBottom w:val="0"/>
      <w:divBdr>
        <w:top w:val="none" w:sz="0" w:space="0" w:color="auto"/>
        <w:left w:val="none" w:sz="0" w:space="0" w:color="auto"/>
        <w:bottom w:val="none" w:sz="0" w:space="0" w:color="auto"/>
        <w:right w:val="none" w:sz="0" w:space="0" w:color="auto"/>
      </w:divBdr>
    </w:div>
    <w:div w:id="75170481">
      <w:marLeft w:val="0"/>
      <w:marRight w:val="0"/>
      <w:marTop w:val="0"/>
      <w:marBottom w:val="0"/>
      <w:divBdr>
        <w:top w:val="none" w:sz="0" w:space="0" w:color="auto"/>
        <w:left w:val="none" w:sz="0" w:space="0" w:color="auto"/>
        <w:bottom w:val="none" w:sz="0" w:space="0" w:color="auto"/>
        <w:right w:val="none" w:sz="0" w:space="0" w:color="auto"/>
      </w:divBdr>
    </w:div>
    <w:div w:id="75170482">
      <w:marLeft w:val="0"/>
      <w:marRight w:val="0"/>
      <w:marTop w:val="0"/>
      <w:marBottom w:val="0"/>
      <w:divBdr>
        <w:top w:val="none" w:sz="0" w:space="0" w:color="auto"/>
        <w:left w:val="none" w:sz="0" w:space="0" w:color="auto"/>
        <w:bottom w:val="none" w:sz="0" w:space="0" w:color="auto"/>
        <w:right w:val="none" w:sz="0" w:space="0" w:color="auto"/>
      </w:divBdr>
    </w:div>
    <w:div w:id="75170483">
      <w:marLeft w:val="0"/>
      <w:marRight w:val="0"/>
      <w:marTop w:val="0"/>
      <w:marBottom w:val="0"/>
      <w:divBdr>
        <w:top w:val="none" w:sz="0" w:space="0" w:color="auto"/>
        <w:left w:val="none" w:sz="0" w:space="0" w:color="auto"/>
        <w:bottom w:val="none" w:sz="0" w:space="0" w:color="auto"/>
        <w:right w:val="none" w:sz="0" w:space="0" w:color="auto"/>
      </w:divBdr>
    </w:div>
    <w:div w:id="75170484">
      <w:marLeft w:val="0"/>
      <w:marRight w:val="0"/>
      <w:marTop w:val="0"/>
      <w:marBottom w:val="0"/>
      <w:divBdr>
        <w:top w:val="none" w:sz="0" w:space="0" w:color="auto"/>
        <w:left w:val="none" w:sz="0" w:space="0" w:color="auto"/>
        <w:bottom w:val="none" w:sz="0" w:space="0" w:color="auto"/>
        <w:right w:val="none" w:sz="0" w:space="0" w:color="auto"/>
      </w:divBdr>
    </w:div>
    <w:div w:id="75170485">
      <w:marLeft w:val="0"/>
      <w:marRight w:val="0"/>
      <w:marTop w:val="0"/>
      <w:marBottom w:val="0"/>
      <w:divBdr>
        <w:top w:val="none" w:sz="0" w:space="0" w:color="auto"/>
        <w:left w:val="none" w:sz="0" w:space="0" w:color="auto"/>
        <w:bottom w:val="none" w:sz="0" w:space="0" w:color="auto"/>
        <w:right w:val="none" w:sz="0" w:space="0" w:color="auto"/>
      </w:divBdr>
    </w:div>
    <w:div w:id="75170486">
      <w:marLeft w:val="0"/>
      <w:marRight w:val="0"/>
      <w:marTop w:val="0"/>
      <w:marBottom w:val="0"/>
      <w:divBdr>
        <w:top w:val="none" w:sz="0" w:space="0" w:color="auto"/>
        <w:left w:val="none" w:sz="0" w:space="0" w:color="auto"/>
        <w:bottom w:val="none" w:sz="0" w:space="0" w:color="auto"/>
        <w:right w:val="none" w:sz="0" w:space="0" w:color="auto"/>
      </w:divBdr>
    </w:div>
    <w:div w:id="75170487">
      <w:marLeft w:val="0"/>
      <w:marRight w:val="0"/>
      <w:marTop w:val="0"/>
      <w:marBottom w:val="0"/>
      <w:divBdr>
        <w:top w:val="none" w:sz="0" w:space="0" w:color="auto"/>
        <w:left w:val="none" w:sz="0" w:space="0" w:color="auto"/>
        <w:bottom w:val="none" w:sz="0" w:space="0" w:color="auto"/>
        <w:right w:val="none" w:sz="0" w:space="0" w:color="auto"/>
      </w:divBdr>
    </w:div>
    <w:div w:id="75170488">
      <w:marLeft w:val="0"/>
      <w:marRight w:val="0"/>
      <w:marTop w:val="0"/>
      <w:marBottom w:val="0"/>
      <w:divBdr>
        <w:top w:val="none" w:sz="0" w:space="0" w:color="auto"/>
        <w:left w:val="none" w:sz="0" w:space="0" w:color="auto"/>
        <w:bottom w:val="none" w:sz="0" w:space="0" w:color="auto"/>
        <w:right w:val="none" w:sz="0" w:space="0" w:color="auto"/>
      </w:divBdr>
    </w:div>
    <w:div w:id="75170489">
      <w:marLeft w:val="0"/>
      <w:marRight w:val="0"/>
      <w:marTop w:val="0"/>
      <w:marBottom w:val="0"/>
      <w:divBdr>
        <w:top w:val="none" w:sz="0" w:space="0" w:color="auto"/>
        <w:left w:val="none" w:sz="0" w:space="0" w:color="auto"/>
        <w:bottom w:val="none" w:sz="0" w:space="0" w:color="auto"/>
        <w:right w:val="none" w:sz="0" w:space="0" w:color="auto"/>
      </w:divBdr>
    </w:div>
    <w:div w:id="75170490">
      <w:marLeft w:val="0"/>
      <w:marRight w:val="0"/>
      <w:marTop w:val="0"/>
      <w:marBottom w:val="0"/>
      <w:divBdr>
        <w:top w:val="none" w:sz="0" w:space="0" w:color="auto"/>
        <w:left w:val="none" w:sz="0" w:space="0" w:color="auto"/>
        <w:bottom w:val="none" w:sz="0" w:space="0" w:color="auto"/>
        <w:right w:val="none" w:sz="0" w:space="0" w:color="auto"/>
      </w:divBdr>
    </w:div>
    <w:div w:id="75170491">
      <w:marLeft w:val="0"/>
      <w:marRight w:val="0"/>
      <w:marTop w:val="0"/>
      <w:marBottom w:val="0"/>
      <w:divBdr>
        <w:top w:val="none" w:sz="0" w:space="0" w:color="auto"/>
        <w:left w:val="none" w:sz="0" w:space="0" w:color="auto"/>
        <w:bottom w:val="none" w:sz="0" w:space="0" w:color="auto"/>
        <w:right w:val="none" w:sz="0" w:space="0" w:color="auto"/>
      </w:divBdr>
    </w:div>
    <w:div w:id="75170492">
      <w:marLeft w:val="0"/>
      <w:marRight w:val="0"/>
      <w:marTop w:val="0"/>
      <w:marBottom w:val="0"/>
      <w:divBdr>
        <w:top w:val="none" w:sz="0" w:space="0" w:color="auto"/>
        <w:left w:val="none" w:sz="0" w:space="0" w:color="auto"/>
        <w:bottom w:val="none" w:sz="0" w:space="0" w:color="auto"/>
        <w:right w:val="none" w:sz="0" w:space="0" w:color="auto"/>
      </w:divBdr>
    </w:div>
    <w:div w:id="75170493">
      <w:marLeft w:val="0"/>
      <w:marRight w:val="0"/>
      <w:marTop w:val="0"/>
      <w:marBottom w:val="0"/>
      <w:divBdr>
        <w:top w:val="none" w:sz="0" w:space="0" w:color="auto"/>
        <w:left w:val="none" w:sz="0" w:space="0" w:color="auto"/>
        <w:bottom w:val="none" w:sz="0" w:space="0" w:color="auto"/>
        <w:right w:val="none" w:sz="0" w:space="0" w:color="auto"/>
      </w:divBdr>
    </w:div>
    <w:div w:id="75170494">
      <w:marLeft w:val="0"/>
      <w:marRight w:val="0"/>
      <w:marTop w:val="0"/>
      <w:marBottom w:val="0"/>
      <w:divBdr>
        <w:top w:val="none" w:sz="0" w:space="0" w:color="auto"/>
        <w:left w:val="none" w:sz="0" w:space="0" w:color="auto"/>
        <w:bottom w:val="none" w:sz="0" w:space="0" w:color="auto"/>
        <w:right w:val="none" w:sz="0" w:space="0" w:color="auto"/>
      </w:divBdr>
    </w:div>
    <w:div w:id="75170495">
      <w:marLeft w:val="0"/>
      <w:marRight w:val="0"/>
      <w:marTop w:val="0"/>
      <w:marBottom w:val="0"/>
      <w:divBdr>
        <w:top w:val="none" w:sz="0" w:space="0" w:color="auto"/>
        <w:left w:val="none" w:sz="0" w:space="0" w:color="auto"/>
        <w:bottom w:val="none" w:sz="0" w:space="0" w:color="auto"/>
        <w:right w:val="none" w:sz="0" w:space="0" w:color="auto"/>
      </w:divBdr>
    </w:div>
    <w:div w:id="75170496">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75170498">
      <w:marLeft w:val="0"/>
      <w:marRight w:val="0"/>
      <w:marTop w:val="0"/>
      <w:marBottom w:val="0"/>
      <w:divBdr>
        <w:top w:val="none" w:sz="0" w:space="0" w:color="auto"/>
        <w:left w:val="none" w:sz="0" w:space="0" w:color="auto"/>
        <w:bottom w:val="none" w:sz="0" w:space="0" w:color="auto"/>
        <w:right w:val="none" w:sz="0" w:space="0" w:color="auto"/>
      </w:divBdr>
    </w:div>
    <w:div w:id="75170499">
      <w:marLeft w:val="0"/>
      <w:marRight w:val="0"/>
      <w:marTop w:val="0"/>
      <w:marBottom w:val="0"/>
      <w:divBdr>
        <w:top w:val="none" w:sz="0" w:space="0" w:color="auto"/>
        <w:left w:val="none" w:sz="0" w:space="0" w:color="auto"/>
        <w:bottom w:val="none" w:sz="0" w:space="0" w:color="auto"/>
        <w:right w:val="none" w:sz="0" w:space="0" w:color="auto"/>
      </w:divBdr>
    </w:div>
    <w:div w:id="75170500">
      <w:marLeft w:val="0"/>
      <w:marRight w:val="0"/>
      <w:marTop w:val="0"/>
      <w:marBottom w:val="0"/>
      <w:divBdr>
        <w:top w:val="none" w:sz="0" w:space="0" w:color="auto"/>
        <w:left w:val="none" w:sz="0" w:space="0" w:color="auto"/>
        <w:bottom w:val="none" w:sz="0" w:space="0" w:color="auto"/>
        <w:right w:val="none" w:sz="0" w:space="0" w:color="auto"/>
      </w:divBdr>
    </w:div>
    <w:div w:id="75170501">
      <w:marLeft w:val="0"/>
      <w:marRight w:val="0"/>
      <w:marTop w:val="0"/>
      <w:marBottom w:val="0"/>
      <w:divBdr>
        <w:top w:val="none" w:sz="0" w:space="0" w:color="auto"/>
        <w:left w:val="none" w:sz="0" w:space="0" w:color="auto"/>
        <w:bottom w:val="none" w:sz="0" w:space="0" w:color="auto"/>
        <w:right w:val="none" w:sz="0" w:space="0" w:color="auto"/>
      </w:divBdr>
    </w:div>
    <w:div w:id="75170502">
      <w:marLeft w:val="0"/>
      <w:marRight w:val="0"/>
      <w:marTop w:val="0"/>
      <w:marBottom w:val="0"/>
      <w:divBdr>
        <w:top w:val="none" w:sz="0" w:space="0" w:color="auto"/>
        <w:left w:val="none" w:sz="0" w:space="0" w:color="auto"/>
        <w:bottom w:val="none" w:sz="0" w:space="0" w:color="auto"/>
        <w:right w:val="none" w:sz="0" w:space="0" w:color="auto"/>
      </w:divBdr>
    </w:div>
    <w:div w:id="75170503">
      <w:marLeft w:val="0"/>
      <w:marRight w:val="0"/>
      <w:marTop w:val="0"/>
      <w:marBottom w:val="0"/>
      <w:divBdr>
        <w:top w:val="none" w:sz="0" w:space="0" w:color="auto"/>
        <w:left w:val="none" w:sz="0" w:space="0" w:color="auto"/>
        <w:bottom w:val="none" w:sz="0" w:space="0" w:color="auto"/>
        <w:right w:val="none" w:sz="0" w:space="0" w:color="auto"/>
      </w:divBdr>
    </w:div>
    <w:div w:id="75170504">
      <w:marLeft w:val="0"/>
      <w:marRight w:val="0"/>
      <w:marTop w:val="0"/>
      <w:marBottom w:val="0"/>
      <w:divBdr>
        <w:top w:val="none" w:sz="0" w:space="0" w:color="auto"/>
        <w:left w:val="none" w:sz="0" w:space="0" w:color="auto"/>
        <w:bottom w:val="none" w:sz="0" w:space="0" w:color="auto"/>
        <w:right w:val="none" w:sz="0" w:space="0" w:color="auto"/>
      </w:divBdr>
    </w:div>
    <w:div w:id="75170505">
      <w:marLeft w:val="0"/>
      <w:marRight w:val="0"/>
      <w:marTop w:val="0"/>
      <w:marBottom w:val="0"/>
      <w:divBdr>
        <w:top w:val="none" w:sz="0" w:space="0" w:color="auto"/>
        <w:left w:val="none" w:sz="0" w:space="0" w:color="auto"/>
        <w:bottom w:val="none" w:sz="0" w:space="0" w:color="auto"/>
        <w:right w:val="none" w:sz="0" w:space="0" w:color="auto"/>
      </w:divBdr>
    </w:div>
    <w:div w:id="75170506">
      <w:marLeft w:val="0"/>
      <w:marRight w:val="0"/>
      <w:marTop w:val="0"/>
      <w:marBottom w:val="0"/>
      <w:divBdr>
        <w:top w:val="none" w:sz="0" w:space="0" w:color="auto"/>
        <w:left w:val="none" w:sz="0" w:space="0" w:color="auto"/>
        <w:bottom w:val="none" w:sz="0" w:space="0" w:color="auto"/>
        <w:right w:val="none" w:sz="0" w:space="0" w:color="auto"/>
      </w:divBdr>
    </w:div>
    <w:div w:id="75170507">
      <w:marLeft w:val="0"/>
      <w:marRight w:val="0"/>
      <w:marTop w:val="0"/>
      <w:marBottom w:val="0"/>
      <w:divBdr>
        <w:top w:val="none" w:sz="0" w:space="0" w:color="auto"/>
        <w:left w:val="none" w:sz="0" w:space="0" w:color="auto"/>
        <w:bottom w:val="none" w:sz="0" w:space="0" w:color="auto"/>
        <w:right w:val="none" w:sz="0" w:space="0" w:color="auto"/>
      </w:divBdr>
    </w:div>
    <w:div w:id="75170508">
      <w:marLeft w:val="0"/>
      <w:marRight w:val="0"/>
      <w:marTop w:val="0"/>
      <w:marBottom w:val="0"/>
      <w:divBdr>
        <w:top w:val="none" w:sz="0" w:space="0" w:color="auto"/>
        <w:left w:val="none" w:sz="0" w:space="0" w:color="auto"/>
        <w:bottom w:val="none" w:sz="0" w:space="0" w:color="auto"/>
        <w:right w:val="none" w:sz="0" w:space="0" w:color="auto"/>
      </w:divBdr>
    </w:div>
    <w:div w:id="75170509">
      <w:marLeft w:val="0"/>
      <w:marRight w:val="0"/>
      <w:marTop w:val="0"/>
      <w:marBottom w:val="0"/>
      <w:divBdr>
        <w:top w:val="none" w:sz="0" w:space="0" w:color="auto"/>
        <w:left w:val="none" w:sz="0" w:space="0" w:color="auto"/>
        <w:bottom w:val="none" w:sz="0" w:space="0" w:color="auto"/>
        <w:right w:val="none" w:sz="0" w:space="0" w:color="auto"/>
      </w:divBdr>
    </w:div>
    <w:div w:id="75170510">
      <w:marLeft w:val="0"/>
      <w:marRight w:val="0"/>
      <w:marTop w:val="0"/>
      <w:marBottom w:val="0"/>
      <w:divBdr>
        <w:top w:val="none" w:sz="0" w:space="0" w:color="auto"/>
        <w:left w:val="none" w:sz="0" w:space="0" w:color="auto"/>
        <w:bottom w:val="none" w:sz="0" w:space="0" w:color="auto"/>
        <w:right w:val="none" w:sz="0" w:space="0" w:color="auto"/>
      </w:divBdr>
    </w:div>
    <w:div w:id="75170511">
      <w:marLeft w:val="0"/>
      <w:marRight w:val="0"/>
      <w:marTop w:val="0"/>
      <w:marBottom w:val="0"/>
      <w:divBdr>
        <w:top w:val="none" w:sz="0" w:space="0" w:color="auto"/>
        <w:left w:val="none" w:sz="0" w:space="0" w:color="auto"/>
        <w:bottom w:val="none" w:sz="0" w:space="0" w:color="auto"/>
        <w:right w:val="none" w:sz="0" w:space="0" w:color="auto"/>
      </w:divBdr>
    </w:div>
    <w:div w:id="75170512">
      <w:marLeft w:val="0"/>
      <w:marRight w:val="0"/>
      <w:marTop w:val="0"/>
      <w:marBottom w:val="0"/>
      <w:divBdr>
        <w:top w:val="none" w:sz="0" w:space="0" w:color="auto"/>
        <w:left w:val="none" w:sz="0" w:space="0" w:color="auto"/>
        <w:bottom w:val="none" w:sz="0" w:space="0" w:color="auto"/>
        <w:right w:val="none" w:sz="0" w:space="0" w:color="auto"/>
      </w:divBdr>
    </w:div>
    <w:div w:id="75170513">
      <w:marLeft w:val="0"/>
      <w:marRight w:val="0"/>
      <w:marTop w:val="0"/>
      <w:marBottom w:val="0"/>
      <w:divBdr>
        <w:top w:val="none" w:sz="0" w:space="0" w:color="auto"/>
        <w:left w:val="none" w:sz="0" w:space="0" w:color="auto"/>
        <w:bottom w:val="none" w:sz="0" w:space="0" w:color="auto"/>
        <w:right w:val="none" w:sz="0" w:space="0" w:color="auto"/>
      </w:divBdr>
    </w:div>
    <w:div w:id="75170514">
      <w:marLeft w:val="0"/>
      <w:marRight w:val="0"/>
      <w:marTop w:val="0"/>
      <w:marBottom w:val="0"/>
      <w:divBdr>
        <w:top w:val="none" w:sz="0" w:space="0" w:color="auto"/>
        <w:left w:val="none" w:sz="0" w:space="0" w:color="auto"/>
        <w:bottom w:val="none" w:sz="0" w:space="0" w:color="auto"/>
        <w:right w:val="none" w:sz="0" w:space="0" w:color="auto"/>
      </w:divBdr>
    </w:div>
    <w:div w:id="75170515">
      <w:marLeft w:val="0"/>
      <w:marRight w:val="0"/>
      <w:marTop w:val="0"/>
      <w:marBottom w:val="0"/>
      <w:divBdr>
        <w:top w:val="none" w:sz="0" w:space="0" w:color="auto"/>
        <w:left w:val="none" w:sz="0" w:space="0" w:color="auto"/>
        <w:bottom w:val="none" w:sz="0" w:space="0" w:color="auto"/>
        <w:right w:val="none" w:sz="0" w:space="0" w:color="auto"/>
      </w:divBdr>
    </w:div>
    <w:div w:id="75170516">
      <w:marLeft w:val="0"/>
      <w:marRight w:val="0"/>
      <w:marTop w:val="0"/>
      <w:marBottom w:val="0"/>
      <w:divBdr>
        <w:top w:val="none" w:sz="0" w:space="0" w:color="auto"/>
        <w:left w:val="none" w:sz="0" w:space="0" w:color="auto"/>
        <w:bottom w:val="none" w:sz="0" w:space="0" w:color="auto"/>
        <w:right w:val="none" w:sz="0" w:space="0" w:color="auto"/>
      </w:divBdr>
    </w:div>
    <w:div w:id="75170517">
      <w:marLeft w:val="0"/>
      <w:marRight w:val="0"/>
      <w:marTop w:val="0"/>
      <w:marBottom w:val="0"/>
      <w:divBdr>
        <w:top w:val="none" w:sz="0" w:space="0" w:color="auto"/>
        <w:left w:val="none" w:sz="0" w:space="0" w:color="auto"/>
        <w:bottom w:val="none" w:sz="0" w:space="0" w:color="auto"/>
        <w:right w:val="none" w:sz="0" w:space="0" w:color="auto"/>
      </w:divBdr>
    </w:div>
    <w:div w:id="75170518">
      <w:marLeft w:val="0"/>
      <w:marRight w:val="0"/>
      <w:marTop w:val="0"/>
      <w:marBottom w:val="0"/>
      <w:divBdr>
        <w:top w:val="none" w:sz="0" w:space="0" w:color="auto"/>
        <w:left w:val="none" w:sz="0" w:space="0" w:color="auto"/>
        <w:bottom w:val="none" w:sz="0" w:space="0" w:color="auto"/>
        <w:right w:val="none" w:sz="0" w:space="0" w:color="auto"/>
      </w:divBdr>
    </w:div>
    <w:div w:id="75170519">
      <w:marLeft w:val="0"/>
      <w:marRight w:val="0"/>
      <w:marTop w:val="0"/>
      <w:marBottom w:val="0"/>
      <w:divBdr>
        <w:top w:val="none" w:sz="0" w:space="0" w:color="auto"/>
        <w:left w:val="none" w:sz="0" w:space="0" w:color="auto"/>
        <w:bottom w:val="none" w:sz="0" w:space="0" w:color="auto"/>
        <w:right w:val="none" w:sz="0" w:space="0" w:color="auto"/>
      </w:divBdr>
    </w:div>
    <w:div w:id="75170520">
      <w:marLeft w:val="0"/>
      <w:marRight w:val="0"/>
      <w:marTop w:val="0"/>
      <w:marBottom w:val="0"/>
      <w:divBdr>
        <w:top w:val="none" w:sz="0" w:space="0" w:color="auto"/>
        <w:left w:val="none" w:sz="0" w:space="0" w:color="auto"/>
        <w:bottom w:val="none" w:sz="0" w:space="0" w:color="auto"/>
        <w:right w:val="none" w:sz="0" w:space="0" w:color="auto"/>
      </w:divBdr>
    </w:div>
    <w:div w:id="75170521">
      <w:marLeft w:val="0"/>
      <w:marRight w:val="0"/>
      <w:marTop w:val="0"/>
      <w:marBottom w:val="0"/>
      <w:divBdr>
        <w:top w:val="none" w:sz="0" w:space="0" w:color="auto"/>
        <w:left w:val="none" w:sz="0" w:space="0" w:color="auto"/>
        <w:bottom w:val="none" w:sz="0" w:space="0" w:color="auto"/>
        <w:right w:val="none" w:sz="0" w:space="0" w:color="auto"/>
      </w:divBdr>
    </w:div>
    <w:div w:id="75170522">
      <w:marLeft w:val="0"/>
      <w:marRight w:val="0"/>
      <w:marTop w:val="0"/>
      <w:marBottom w:val="0"/>
      <w:divBdr>
        <w:top w:val="none" w:sz="0" w:space="0" w:color="auto"/>
        <w:left w:val="none" w:sz="0" w:space="0" w:color="auto"/>
        <w:bottom w:val="none" w:sz="0" w:space="0" w:color="auto"/>
        <w:right w:val="none" w:sz="0" w:space="0" w:color="auto"/>
      </w:divBdr>
    </w:div>
    <w:div w:id="75170523">
      <w:marLeft w:val="0"/>
      <w:marRight w:val="0"/>
      <w:marTop w:val="0"/>
      <w:marBottom w:val="0"/>
      <w:divBdr>
        <w:top w:val="none" w:sz="0" w:space="0" w:color="auto"/>
        <w:left w:val="none" w:sz="0" w:space="0" w:color="auto"/>
        <w:bottom w:val="none" w:sz="0" w:space="0" w:color="auto"/>
        <w:right w:val="none" w:sz="0" w:space="0" w:color="auto"/>
      </w:divBdr>
    </w:div>
    <w:div w:id="75170524">
      <w:marLeft w:val="0"/>
      <w:marRight w:val="0"/>
      <w:marTop w:val="0"/>
      <w:marBottom w:val="0"/>
      <w:divBdr>
        <w:top w:val="none" w:sz="0" w:space="0" w:color="auto"/>
        <w:left w:val="none" w:sz="0" w:space="0" w:color="auto"/>
        <w:bottom w:val="none" w:sz="0" w:space="0" w:color="auto"/>
        <w:right w:val="none" w:sz="0" w:space="0" w:color="auto"/>
      </w:divBdr>
    </w:div>
    <w:div w:id="75170525">
      <w:marLeft w:val="0"/>
      <w:marRight w:val="0"/>
      <w:marTop w:val="0"/>
      <w:marBottom w:val="0"/>
      <w:divBdr>
        <w:top w:val="none" w:sz="0" w:space="0" w:color="auto"/>
        <w:left w:val="none" w:sz="0" w:space="0" w:color="auto"/>
        <w:bottom w:val="none" w:sz="0" w:space="0" w:color="auto"/>
        <w:right w:val="none" w:sz="0" w:space="0" w:color="auto"/>
      </w:divBdr>
    </w:div>
    <w:div w:id="75170526">
      <w:marLeft w:val="0"/>
      <w:marRight w:val="0"/>
      <w:marTop w:val="0"/>
      <w:marBottom w:val="0"/>
      <w:divBdr>
        <w:top w:val="none" w:sz="0" w:space="0" w:color="auto"/>
        <w:left w:val="none" w:sz="0" w:space="0" w:color="auto"/>
        <w:bottom w:val="none" w:sz="0" w:space="0" w:color="auto"/>
        <w:right w:val="none" w:sz="0" w:space="0" w:color="auto"/>
      </w:divBdr>
    </w:div>
    <w:div w:id="75170527">
      <w:marLeft w:val="0"/>
      <w:marRight w:val="0"/>
      <w:marTop w:val="0"/>
      <w:marBottom w:val="0"/>
      <w:divBdr>
        <w:top w:val="none" w:sz="0" w:space="0" w:color="auto"/>
        <w:left w:val="none" w:sz="0" w:space="0" w:color="auto"/>
        <w:bottom w:val="none" w:sz="0" w:space="0" w:color="auto"/>
        <w:right w:val="none" w:sz="0" w:space="0" w:color="auto"/>
      </w:divBdr>
    </w:div>
    <w:div w:id="75170528">
      <w:marLeft w:val="0"/>
      <w:marRight w:val="0"/>
      <w:marTop w:val="0"/>
      <w:marBottom w:val="0"/>
      <w:divBdr>
        <w:top w:val="none" w:sz="0" w:space="0" w:color="auto"/>
        <w:left w:val="none" w:sz="0" w:space="0" w:color="auto"/>
        <w:bottom w:val="none" w:sz="0" w:space="0" w:color="auto"/>
        <w:right w:val="none" w:sz="0" w:space="0" w:color="auto"/>
      </w:divBdr>
    </w:div>
    <w:div w:id="75170529">
      <w:marLeft w:val="0"/>
      <w:marRight w:val="0"/>
      <w:marTop w:val="0"/>
      <w:marBottom w:val="0"/>
      <w:divBdr>
        <w:top w:val="none" w:sz="0" w:space="0" w:color="auto"/>
        <w:left w:val="none" w:sz="0" w:space="0" w:color="auto"/>
        <w:bottom w:val="none" w:sz="0" w:space="0" w:color="auto"/>
        <w:right w:val="none" w:sz="0" w:space="0" w:color="auto"/>
      </w:divBdr>
    </w:div>
    <w:div w:id="75170530">
      <w:marLeft w:val="0"/>
      <w:marRight w:val="0"/>
      <w:marTop w:val="0"/>
      <w:marBottom w:val="0"/>
      <w:divBdr>
        <w:top w:val="none" w:sz="0" w:space="0" w:color="auto"/>
        <w:left w:val="none" w:sz="0" w:space="0" w:color="auto"/>
        <w:bottom w:val="none" w:sz="0" w:space="0" w:color="auto"/>
        <w:right w:val="none" w:sz="0" w:space="0" w:color="auto"/>
      </w:divBdr>
    </w:div>
    <w:div w:id="75170531">
      <w:marLeft w:val="0"/>
      <w:marRight w:val="0"/>
      <w:marTop w:val="0"/>
      <w:marBottom w:val="0"/>
      <w:divBdr>
        <w:top w:val="none" w:sz="0" w:space="0" w:color="auto"/>
        <w:left w:val="none" w:sz="0" w:space="0" w:color="auto"/>
        <w:bottom w:val="none" w:sz="0" w:space="0" w:color="auto"/>
        <w:right w:val="none" w:sz="0" w:space="0" w:color="auto"/>
      </w:divBdr>
    </w:div>
    <w:div w:id="75170532">
      <w:marLeft w:val="0"/>
      <w:marRight w:val="0"/>
      <w:marTop w:val="0"/>
      <w:marBottom w:val="0"/>
      <w:divBdr>
        <w:top w:val="none" w:sz="0" w:space="0" w:color="auto"/>
        <w:left w:val="none" w:sz="0" w:space="0" w:color="auto"/>
        <w:bottom w:val="none" w:sz="0" w:space="0" w:color="auto"/>
        <w:right w:val="none" w:sz="0" w:space="0" w:color="auto"/>
      </w:divBdr>
    </w:div>
    <w:div w:id="75170533">
      <w:marLeft w:val="0"/>
      <w:marRight w:val="0"/>
      <w:marTop w:val="0"/>
      <w:marBottom w:val="0"/>
      <w:divBdr>
        <w:top w:val="none" w:sz="0" w:space="0" w:color="auto"/>
        <w:left w:val="none" w:sz="0" w:space="0" w:color="auto"/>
        <w:bottom w:val="none" w:sz="0" w:space="0" w:color="auto"/>
        <w:right w:val="none" w:sz="0" w:space="0" w:color="auto"/>
      </w:divBdr>
    </w:div>
    <w:div w:id="75170534">
      <w:marLeft w:val="0"/>
      <w:marRight w:val="0"/>
      <w:marTop w:val="0"/>
      <w:marBottom w:val="0"/>
      <w:divBdr>
        <w:top w:val="none" w:sz="0" w:space="0" w:color="auto"/>
        <w:left w:val="none" w:sz="0" w:space="0" w:color="auto"/>
        <w:bottom w:val="none" w:sz="0" w:space="0" w:color="auto"/>
        <w:right w:val="none" w:sz="0" w:space="0" w:color="auto"/>
      </w:divBdr>
    </w:div>
    <w:div w:id="75170535">
      <w:marLeft w:val="0"/>
      <w:marRight w:val="0"/>
      <w:marTop w:val="0"/>
      <w:marBottom w:val="0"/>
      <w:divBdr>
        <w:top w:val="none" w:sz="0" w:space="0" w:color="auto"/>
        <w:left w:val="none" w:sz="0" w:space="0" w:color="auto"/>
        <w:bottom w:val="none" w:sz="0" w:space="0" w:color="auto"/>
        <w:right w:val="none" w:sz="0" w:space="0" w:color="auto"/>
      </w:divBdr>
    </w:div>
    <w:div w:id="75170536">
      <w:marLeft w:val="0"/>
      <w:marRight w:val="0"/>
      <w:marTop w:val="0"/>
      <w:marBottom w:val="0"/>
      <w:divBdr>
        <w:top w:val="none" w:sz="0" w:space="0" w:color="auto"/>
        <w:left w:val="none" w:sz="0" w:space="0" w:color="auto"/>
        <w:bottom w:val="none" w:sz="0" w:space="0" w:color="auto"/>
        <w:right w:val="none" w:sz="0" w:space="0" w:color="auto"/>
      </w:divBdr>
    </w:div>
    <w:div w:id="75170537">
      <w:marLeft w:val="0"/>
      <w:marRight w:val="0"/>
      <w:marTop w:val="0"/>
      <w:marBottom w:val="0"/>
      <w:divBdr>
        <w:top w:val="none" w:sz="0" w:space="0" w:color="auto"/>
        <w:left w:val="none" w:sz="0" w:space="0" w:color="auto"/>
        <w:bottom w:val="none" w:sz="0" w:space="0" w:color="auto"/>
        <w:right w:val="none" w:sz="0" w:space="0" w:color="auto"/>
      </w:divBdr>
    </w:div>
    <w:div w:id="75170538">
      <w:marLeft w:val="0"/>
      <w:marRight w:val="0"/>
      <w:marTop w:val="0"/>
      <w:marBottom w:val="0"/>
      <w:divBdr>
        <w:top w:val="none" w:sz="0" w:space="0" w:color="auto"/>
        <w:left w:val="none" w:sz="0" w:space="0" w:color="auto"/>
        <w:bottom w:val="none" w:sz="0" w:space="0" w:color="auto"/>
        <w:right w:val="none" w:sz="0" w:space="0" w:color="auto"/>
      </w:divBdr>
    </w:div>
    <w:div w:id="75170539">
      <w:marLeft w:val="0"/>
      <w:marRight w:val="0"/>
      <w:marTop w:val="0"/>
      <w:marBottom w:val="0"/>
      <w:divBdr>
        <w:top w:val="none" w:sz="0" w:space="0" w:color="auto"/>
        <w:left w:val="none" w:sz="0" w:space="0" w:color="auto"/>
        <w:bottom w:val="none" w:sz="0" w:space="0" w:color="auto"/>
        <w:right w:val="none" w:sz="0" w:space="0" w:color="auto"/>
      </w:divBdr>
    </w:div>
    <w:div w:id="75170540">
      <w:marLeft w:val="0"/>
      <w:marRight w:val="0"/>
      <w:marTop w:val="0"/>
      <w:marBottom w:val="0"/>
      <w:divBdr>
        <w:top w:val="none" w:sz="0" w:space="0" w:color="auto"/>
        <w:left w:val="none" w:sz="0" w:space="0" w:color="auto"/>
        <w:bottom w:val="none" w:sz="0" w:space="0" w:color="auto"/>
        <w:right w:val="none" w:sz="0" w:space="0" w:color="auto"/>
      </w:divBdr>
    </w:div>
    <w:div w:id="75170541">
      <w:marLeft w:val="0"/>
      <w:marRight w:val="0"/>
      <w:marTop w:val="0"/>
      <w:marBottom w:val="0"/>
      <w:divBdr>
        <w:top w:val="none" w:sz="0" w:space="0" w:color="auto"/>
        <w:left w:val="none" w:sz="0" w:space="0" w:color="auto"/>
        <w:bottom w:val="none" w:sz="0" w:space="0" w:color="auto"/>
        <w:right w:val="none" w:sz="0" w:space="0" w:color="auto"/>
      </w:divBdr>
    </w:div>
    <w:div w:id="75170542">
      <w:marLeft w:val="0"/>
      <w:marRight w:val="0"/>
      <w:marTop w:val="0"/>
      <w:marBottom w:val="0"/>
      <w:divBdr>
        <w:top w:val="none" w:sz="0" w:space="0" w:color="auto"/>
        <w:left w:val="none" w:sz="0" w:space="0" w:color="auto"/>
        <w:bottom w:val="none" w:sz="0" w:space="0" w:color="auto"/>
        <w:right w:val="none" w:sz="0" w:space="0" w:color="auto"/>
      </w:divBdr>
    </w:div>
    <w:div w:id="75170543">
      <w:marLeft w:val="0"/>
      <w:marRight w:val="0"/>
      <w:marTop w:val="0"/>
      <w:marBottom w:val="0"/>
      <w:divBdr>
        <w:top w:val="none" w:sz="0" w:space="0" w:color="auto"/>
        <w:left w:val="none" w:sz="0" w:space="0" w:color="auto"/>
        <w:bottom w:val="none" w:sz="0" w:space="0" w:color="auto"/>
        <w:right w:val="none" w:sz="0" w:space="0" w:color="auto"/>
      </w:divBdr>
    </w:div>
    <w:div w:id="75170544">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0546">
      <w:marLeft w:val="0"/>
      <w:marRight w:val="0"/>
      <w:marTop w:val="0"/>
      <w:marBottom w:val="0"/>
      <w:divBdr>
        <w:top w:val="none" w:sz="0" w:space="0" w:color="auto"/>
        <w:left w:val="none" w:sz="0" w:space="0" w:color="auto"/>
        <w:bottom w:val="none" w:sz="0" w:space="0" w:color="auto"/>
        <w:right w:val="none" w:sz="0" w:space="0" w:color="auto"/>
      </w:divBdr>
    </w:div>
    <w:div w:id="75170547">
      <w:marLeft w:val="0"/>
      <w:marRight w:val="0"/>
      <w:marTop w:val="0"/>
      <w:marBottom w:val="0"/>
      <w:divBdr>
        <w:top w:val="none" w:sz="0" w:space="0" w:color="auto"/>
        <w:left w:val="none" w:sz="0" w:space="0" w:color="auto"/>
        <w:bottom w:val="none" w:sz="0" w:space="0" w:color="auto"/>
        <w:right w:val="none" w:sz="0" w:space="0" w:color="auto"/>
      </w:divBdr>
    </w:div>
    <w:div w:id="75170548">
      <w:marLeft w:val="0"/>
      <w:marRight w:val="0"/>
      <w:marTop w:val="0"/>
      <w:marBottom w:val="0"/>
      <w:divBdr>
        <w:top w:val="none" w:sz="0" w:space="0" w:color="auto"/>
        <w:left w:val="none" w:sz="0" w:space="0" w:color="auto"/>
        <w:bottom w:val="none" w:sz="0" w:space="0" w:color="auto"/>
        <w:right w:val="none" w:sz="0" w:space="0" w:color="auto"/>
      </w:divBdr>
    </w:div>
    <w:div w:id="75170549">
      <w:marLeft w:val="0"/>
      <w:marRight w:val="0"/>
      <w:marTop w:val="0"/>
      <w:marBottom w:val="0"/>
      <w:divBdr>
        <w:top w:val="none" w:sz="0" w:space="0" w:color="auto"/>
        <w:left w:val="none" w:sz="0" w:space="0" w:color="auto"/>
        <w:bottom w:val="none" w:sz="0" w:space="0" w:color="auto"/>
        <w:right w:val="none" w:sz="0" w:space="0" w:color="auto"/>
      </w:divBdr>
    </w:div>
    <w:div w:id="75170550">
      <w:marLeft w:val="0"/>
      <w:marRight w:val="0"/>
      <w:marTop w:val="0"/>
      <w:marBottom w:val="0"/>
      <w:divBdr>
        <w:top w:val="none" w:sz="0" w:space="0" w:color="auto"/>
        <w:left w:val="none" w:sz="0" w:space="0" w:color="auto"/>
        <w:bottom w:val="none" w:sz="0" w:space="0" w:color="auto"/>
        <w:right w:val="none" w:sz="0" w:space="0" w:color="auto"/>
      </w:divBdr>
    </w:div>
    <w:div w:id="75170551">
      <w:marLeft w:val="0"/>
      <w:marRight w:val="0"/>
      <w:marTop w:val="0"/>
      <w:marBottom w:val="0"/>
      <w:divBdr>
        <w:top w:val="none" w:sz="0" w:space="0" w:color="auto"/>
        <w:left w:val="none" w:sz="0" w:space="0" w:color="auto"/>
        <w:bottom w:val="none" w:sz="0" w:space="0" w:color="auto"/>
        <w:right w:val="none" w:sz="0" w:space="0" w:color="auto"/>
      </w:divBdr>
    </w:div>
    <w:div w:id="75170552">
      <w:marLeft w:val="0"/>
      <w:marRight w:val="0"/>
      <w:marTop w:val="0"/>
      <w:marBottom w:val="0"/>
      <w:divBdr>
        <w:top w:val="none" w:sz="0" w:space="0" w:color="auto"/>
        <w:left w:val="none" w:sz="0" w:space="0" w:color="auto"/>
        <w:bottom w:val="none" w:sz="0" w:space="0" w:color="auto"/>
        <w:right w:val="none" w:sz="0" w:space="0" w:color="auto"/>
      </w:divBdr>
    </w:div>
    <w:div w:id="75170553">
      <w:marLeft w:val="0"/>
      <w:marRight w:val="0"/>
      <w:marTop w:val="0"/>
      <w:marBottom w:val="0"/>
      <w:divBdr>
        <w:top w:val="none" w:sz="0" w:space="0" w:color="auto"/>
        <w:left w:val="none" w:sz="0" w:space="0" w:color="auto"/>
        <w:bottom w:val="none" w:sz="0" w:space="0" w:color="auto"/>
        <w:right w:val="none" w:sz="0" w:space="0" w:color="auto"/>
      </w:divBdr>
    </w:div>
    <w:div w:id="75170554">
      <w:marLeft w:val="0"/>
      <w:marRight w:val="0"/>
      <w:marTop w:val="0"/>
      <w:marBottom w:val="0"/>
      <w:divBdr>
        <w:top w:val="none" w:sz="0" w:space="0" w:color="auto"/>
        <w:left w:val="none" w:sz="0" w:space="0" w:color="auto"/>
        <w:bottom w:val="none" w:sz="0" w:space="0" w:color="auto"/>
        <w:right w:val="none" w:sz="0" w:space="0" w:color="auto"/>
      </w:divBdr>
    </w:div>
    <w:div w:id="75170555">
      <w:marLeft w:val="0"/>
      <w:marRight w:val="0"/>
      <w:marTop w:val="0"/>
      <w:marBottom w:val="0"/>
      <w:divBdr>
        <w:top w:val="none" w:sz="0" w:space="0" w:color="auto"/>
        <w:left w:val="none" w:sz="0" w:space="0" w:color="auto"/>
        <w:bottom w:val="none" w:sz="0" w:space="0" w:color="auto"/>
        <w:right w:val="none" w:sz="0" w:space="0" w:color="auto"/>
      </w:divBdr>
    </w:div>
    <w:div w:id="75170556">
      <w:marLeft w:val="0"/>
      <w:marRight w:val="0"/>
      <w:marTop w:val="0"/>
      <w:marBottom w:val="0"/>
      <w:divBdr>
        <w:top w:val="none" w:sz="0" w:space="0" w:color="auto"/>
        <w:left w:val="none" w:sz="0" w:space="0" w:color="auto"/>
        <w:bottom w:val="none" w:sz="0" w:space="0" w:color="auto"/>
        <w:right w:val="none" w:sz="0" w:space="0" w:color="auto"/>
      </w:divBdr>
    </w:div>
    <w:div w:id="75170557">
      <w:marLeft w:val="0"/>
      <w:marRight w:val="0"/>
      <w:marTop w:val="0"/>
      <w:marBottom w:val="0"/>
      <w:divBdr>
        <w:top w:val="none" w:sz="0" w:space="0" w:color="auto"/>
        <w:left w:val="none" w:sz="0" w:space="0" w:color="auto"/>
        <w:bottom w:val="none" w:sz="0" w:space="0" w:color="auto"/>
        <w:right w:val="none" w:sz="0" w:space="0" w:color="auto"/>
      </w:divBdr>
    </w:div>
    <w:div w:id="75170558">
      <w:marLeft w:val="0"/>
      <w:marRight w:val="0"/>
      <w:marTop w:val="0"/>
      <w:marBottom w:val="0"/>
      <w:divBdr>
        <w:top w:val="none" w:sz="0" w:space="0" w:color="auto"/>
        <w:left w:val="none" w:sz="0" w:space="0" w:color="auto"/>
        <w:bottom w:val="none" w:sz="0" w:space="0" w:color="auto"/>
        <w:right w:val="none" w:sz="0" w:space="0" w:color="auto"/>
      </w:divBdr>
    </w:div>
    <w:div w:id="75170559">
      <w:marLeft w:val="0"/>
      <w:marRight w:val="0"/>
      <w:marTop w:val="0"/>
      <w:marBottom w:val="0"/>
      <w:divBdr>
        <w:top w:val="none" w:sz="0" w:space="0" w:color="auto"/>
        <w:left w:val="none" w:sz="0" w:space="0" w:color="auto"/>
        <w:bottom w:val="none" w:sz="0" w:space="0" w:color="auto"/>
        <w:right w:val="none" w:sz="0" w:space="0" w:color="auto"/>
      </w:divBdr>
    </w:div>
    <w:div w:id="75170560">
      <w:marLeft w:val="0"/>
      <w:marRight w:val="0"/>
      <w:marTop w:val="0"/>
      <w:marBottom w:val="0"/>
      <w:divBdr>
        <w:top w:val="none" w:sz="0" w:space="0" w:color="auto"/>
        <w:left w:val="none" w:sz="0" w:space="0" w:color="auto"/>
        <w:bottom w:val="none" w:sz="0" w:space="0" w:color="auto"/>
        <w:right w:val="none" w:sz="0" w:space="0" w:color="auto"/>
      </w:divBdr>
    </w:div>
    <w:div w:id="75170561">
      <w:marLeft w:val="0"/>
      <w:marRight w:val="0"/>
      <w:marTop w:val="0"/>
      <w:marBottom w:val="0"/>
      <w:divBdr>
        <w:top w:val="none" w:sz="0" w:space="0" w:color="auto"/>
        <w:left w:val="none" w:sz="0" w:space="0" w:color="auto"/>
        <w:bottom w:val="none" w:sz="0" w:space="0" w:color="auto"/>
        <w:right w:val="none" w:sz="0" w:space="0" w:color="auto"/>
      </w:divBdr>
    </w:div>
    <w:div w:id="75170562">
      <w:marLeft w:val="0"/>
      <w:marRight w:val="0"/>
      <w:marTop w:val="0"/>
      <w:marBottom w:val="0"/>
      <w:divBdr>
        <w:top w:val="none" w:sz="0" w:space="0" w:color="auto"/>
        <w:left w:val="none" w:sz="0" w:space="0" w:color="auto"/>
        <w:bottom w:val="none" w:sz="0" w:space="0" w:color="auto"/>
        <w:right w:val="none" w:sz="0" w:space="0" w:color="auto"/>
      </w:divBdr>
    </w:div>
    <w:div w:id="75170563">
      <w:marLeft w:val="0"/>
      <w:marRight w:val="0"/>
      <w:marTop w:val="0"/>
      <w:marBottom w:val="0"/>
      <w:divBdr>
        <w:top w:val="none" w:sz="0" w:space="0" w:color="auto"/>
        <w:left w:val="none" w:sz="0" w:space="0" w:color="auto"/>
        <w:bottom w:val="none" w:sz="0" w:space="0" w:color="auto"/>
        <w:right w:val="none" w:sz="0" w:space="0" w:color="auto"/>
      </w:divBdr>
    </w:div>
    <w:div w:id="75170564">
      <w:marLeft w:val="0"/>
      <w:marRight w:val="0"/>
      <w:marTop w:val="0"/>
      <w:marBottom w:val="0"/>
      <w:divBdr>
        <w:top w:val="none" w:sz="0" w:space="0" w:color="auto"/>
        <w:left w:val="none" w:sz="0" w:space="0" w:color="auto"/>
        <w:bottom w:val="none" w:sz="0" w:space="0" w:color="auto"/>
        <w:right w:val="none" w:sz="0" w:space="0" w:color="auto"/>
      </w:divBdr>
    </w:div>
    <w:div w:id="75170565">
      <w:marLeft w:val="0"/>
      <w:marRight w:val="0"/>
      <w:marTop w:val="0"/>
      <w:marBottom w:val="0"/>
      <w:divBdr>
        <w:top w:val="none" w:sz="0" w:space="0" w:color="auto"/>
        <w:left w:val="none" w:sz="0" w:space="0" w:color="auto"/>
        <w:bottom w:val="none" w:sz="0" w:space="0" w:color="auto"/>
        <w:right w:val="none" w:sz="0" w:space="0" w:color="auto"/>
      </w:divBdr>
    </w:div>
    <w:div w:id="75170566">
      <w:marLeft w:val="0"/>
      <w:marRight w:val="0"/>
      <w:marTop w:val="0"/>
      <w:marBottom w:val="0"/>
      <w:divBdr>
        <w:top w:val="none" w:sz="0" w:space="0" w:color="auto"/>
        <w:left w:val="none" w:sz="0" w:space="0" w:color="auto"/>
        <w:bottom w:val="none" w:sz="0" w:space="0" w:color="auto"/>
        <w:right w:val="none" w:sz="0" w:space="0" w:color="auto"/>
      </w:divBdr>
    </w:div>
    <w:div w:id="75170567">
      <w:marLeft w:val="0"/>
      <w:marRight w:val="0"/>
      <w:marTop w:val="0"/>
      <w:marBottom w:val="0"/>
      <w:divBdr>
        <w:top w:val="none" w:sz="0" w:space="0" w:color="auto"/>
        <w:left w:val="none" w:sz="0" w:space="0" w:color="auto"/>
        <w:bottom w:val="none" w:sz="0" w:space="0" w:color="auto"/>
        <w:right w:val="none" w:sz="0" w:space="0" w:color="auto"/>
      </w:divBdr>
    </w:div>
    <w:div w:id="75170568">
      <w:marLeft w:val="0"/>
      <w:marRight w:val="0"/>
      <w:marTop w:val="0"/>
      <w:marBottom w:val="0"/>
      <w:divBdr>
        <w:top w:val="none" w:sz="0" w:space="0" w:color="auto"/>
        <w:left w:val="none" w:sz="0" w:space="0" w:color="auto"/>
        <w:bottom w:val="none" w:sz="0" w:space="0" w:color="auto"/>
        <w:right w:val="none" w:sz="0" w:space="0" w:color="auto"/>
      </w:divBdr>
    </w:div>
    <w:div w:id="75170569">
      <w:marLeft w:val="0"/>
      <w:marRight w:val="0"/>
      <w:marTop w:val="0"/>
      <w:marBottom w:val="0"/>
      <w:divBdr>
        <w:top w:val="none" w:sz="0" w:space="0" w:color="auto"/>
        <w:left w:val="none" w:sz="0" w:space="0" w:color="auto"/>
        <w:bottom w:val="none" w:sz="0" w:space="0" w:color="auto"/>
        <w:right w:val="none" w:sz="0" w:space="0" w:color="auto"/>
      </w:divBdr>
    </w:div>
    <w:div w:id="75170570">
      <w:marLeft w:val="0"/>
      <w:marRight w:val="0"/>
      <w:marTop w:val="0"/>
      <w:marBottom w:val="0"/>
      <w:divBdr>
        <w:top w:val="none" w:sz="0" w:space="0" w:color="auto"/>
        <w:left w:val="none" w:sz="0" w:space="0" w:color="auto"/>
        <w:bottom w:val="none" w:sz="0" w:space="0" w:color="auto"/>
        <w:right w:val="none" w:sz="0" w:space="0" w:color="auto"/>
      </w:divBdr>
    </w:div>
    <w:div w:id="75170571">
      <w:marLeft w:val="0"/>
      <w:marRight w:val="0"/>
      <w:marTop w:val="0"/>
      <w:marBottom w:val="0"/>
      <w:divBdr>
        <w:top w:val="none" w:sz="0" w:space="0" w:color="auto"/>
        <w:left w:val="none" w:sz="0" w:space="0" w:color="auto"/>
        <w:bottom w:val="none" w:sz="0" w:space="0" w:color="auto"/>
        <w:right w:val="none" w:sz="0" w:space="0" w:color="auto"/>
      </w:divBdr>
    </w:div>
    <w:div w:id="75170572">
      <w:marLeft w:val="0"/>
      <w:marRight w:val="0"/>
      <w:marTop w:val="0"/>
      <w:marBottom w:val="0"/>
      <w:divBdr>
        <w:top w:val="none" w:sz="0" w:space="0" w:color="auto"/>
        <w:left w:val="none" w:sz="0" w:space="0" w:color="auto"/>
        <w:bottom w:val="none" w:sz="0" w:space="0" w:color="auto"/>
        <w:right w:val="none" w:sz="0" w:space="0" w:color="auto"/>
      </w:divBdr>
    </w:div>
    <w:div w:id="75170573">
      <w:marLeft w:val="0"/>
      <w:marRight w:val="0"/>
      <w:marTop w:val="0"/>
      <w:marBottom w:val="0"/>
      <w:divBdr>
        <w:top w:val="none" w:sz="0" w:space="0" w:color="auto"/>
        <w:left w:val="none" w:sz="0" w:space="0" w:color="auto"/>
        <w:bottom w:val="none" w:sz="0" w:space="0" w:color="auto"/>
        <w:right w:val="none" w:sz="0" w:space="0" w:color="auto"/>
      </w:divBdr>
    </w:div>
    <w:div w:id="75170574">
      <w:marLeft w:val="0"/>
      <w:marRight w:val="0"/>
      <w:marTop w:val="0"/>
      <w:marBottom w:val="0"/>
      <w:divBdr>
        <w:top w:val="none" w:sz="0" w:space="0" w:color="auto"/>
        <w:left w:val="none" w:sz="0" w:space="0" w:color="auto"/>
        <w:bottom w:val="none" w:sz="0" w:space="0" w:color="auto"/>
        <w:right w:val="none" w:sz="0" w:space="0" w:color="auto"/>
      </w:divBdr>
    </w:div>
    <w:div w:id="75170575">
      <w:marLeft w:val="0"/>
      <w:marRight w:val="0"/>
      <w:marTop w:val="0"/>
      <w:marBottom w:val="0"/>
      <w:divBdr>
        <w:top w:val="none" w:sz="0" w:space="0" w:color="auto"/>
        <w:left w:val="none" w:sz="0" w:space="0" w:color="auto"/>
        <w:bottom w:val="none" w:sz="0" w:space="0" w:color="auto"/>
        <w:right w:val="none" w:sz="0" w:space="0" w:color="auto"/>
      </w:divBdr>
    </w:div>
    <w:div w:id="75170576">
      <w:marLeft w:val="0"/>
      <w:marRight w:val="0"/>
      <w:marTop w:val="0"/>
      <w:marBottom w:val="0"/>
      <w:divBdr>
        <w:top w:val="none" w:sz="0" w:space="0" w:color="auto"/>
        <w:left w:val="none" w:sz="0" w:space="0" w:color="auto"/>
        <w:bottom w:val="none" w:sz="0" w:space="0" w:color="auto"/>
        <w:right w:val="none" w:sz="0" w:space="0" w:color="auto"/>
      </w:divBdr>
    </w:div>
    <w:div w:id="75170577">
      <w:marLeft w:val="0"/>
      <w:marRight w:val="0"/>
      <w:marTop w:val="0"/>
      <w:marBottom w:val="0"/>
      <w:divBdr>
        <w:top w:val="none" w:sz="0" w:space="0" w:color="auto"/>
        <w:left w:val="none" w:sz="0" w:space="0" w:color="auto"/>
        <w:bottom w:val="none" w:sz="0" w:space="0" w:color="auto"/>
        <w:right w:val="none" w:sz="0" w:space="0" w:color="auto"/>
      </w:divBdr>
    </w:div>
    <w:div w:id="75170578">
      <w:marLeft w:val="0"/>
      <w:marRight w:val="0"/>
      <w:marTop w:val="0"/>
      <w:marBottom w:val="0"/>
      <w:divBdr>
        <w:top w:val="none" w:sz="0" w:space="0" w:color="auto"/>
        <w:left w:val="none" w:sz="0" w:space="0" w:color="auto"/>
        <w:bottom w:val="none" w:sz="0" w:space="0" w:color="auto"/>
        <w:right w:val="none" w:sz="0" w:space="0" w:color="auto"/>
      </w:divBdr>
    </w:div>
    <w:div w:id="75170579">
      <w:marLeft w:val="0"/>
      <w:marRight w:val="0"/>
      <w:marTop w:val="0"/>
      <w:marBottom w:val="0"/>
      <w:divBdr>
        <w:top w:val="none" w:sz="0" w:space="0" w:color="auto"/>
        <w:left w:val="none" w:sz="0" w:space="0" w:color="auto"/>
        <w:bottom w:val="none" w:sz="0" w:space="0" w:color="auto"/>
        <w:right w:val="none" w:sz="0" w:space="0" w:color="auto"/>
      </w:divBdr>
    </w:div>
    <w:div w:id="75170580">
      <w:marLeft w:val="0"/>
      <w:marRight w:val="0"/>
      <w:marTop w:val="0"/>
      <w:marBottom w:val="0"/>
      <w:divBdr>
        <w:top w:val="none" w:sz="0" w:space="0" w:color="auto"/>
        <w:left w:val="none" w:sz="0" w:space="0" w:color="auto"/>
        <w:bottom w:val="none" w:sz="0" w:space="0" w:color="auto"/>
        <w:right w:val="none" w:sz="0" w:space="0" w:color="auto"/>
      </w:divBdr>
    </w:div>
    <w:div w:id="75170581">
      <w:marLeft w:val="0"/>
      <w:marRight w:val="0"/>
      <w:marTop w:val="0"/>
      <w:marBottom w:val="0"/>
      <w:divBdr>
        <w:top w:val="none" w:sz="0" w:space="0" w:color="auto"/>
        <w:left w:val="none" w:sz="0" w:space="0" w:color="auto"/>
        <w:bottom w:val="none" w:sz="0" w:space="0" w:color="auto"/>
        <w:right w:val="none" w:sz="0" w:space="0" w:color="auto"/>
      </w:divBdr>
    </w:div>
    <w:div w:id="75170582">
      <w:marLeft w:val="0"/>
      <w:marRight w:val="0"/>
      <w:marTop w:val="0"/>
      <w:marBottom w:val="0"/>
      <w:divBdr>
        <w:top w:val="none" w:sz="0" w:space="0" w:color="auto"/>
        <w:left w:val="none" w:sz="0" w:space="0" w:color="auto"/>
        <w:bottom w:val="none" w:sz="0" w:space="0" w:color="auto"/>
        <w:right w:val="none" w:sz="0" w:space="0" w:color="auto"/>
      </w:divBdr>
    </w:div>
    <w:div w:id="75170583">
      <w:marLeft w:val="0"/>
      <w:marRight w:val="0"/>
      <w:marTop w:val="0"/>
      <w:marBottom w:val="0"/>
      <w:divBdr>
        <w:top w:val="none" w:sz="0" w:space="0" w:color="auto"/>
        <w:left w:val="none" w:sz="0" w:space="0" w:color="auto"/>
        <w:bottom w:val="none" w:sz="0" w:space="0" w:color="auto"/>
        <w:right w:val="none" w:sz="0" w:space="0" w:color="auto"/>
      </w:divBdr>
    </w:div>
    <w:div w:id="75170584">
      <w:marLeft w:val="0"/>
      <w:marRight w:val="0"/>
      <w:marTop w:val="0"/>
      <w:marBottom w:val="0"/>
      <w:divBdr>
        <w:top w:val="none" w:sz="0" w:space="0" w:color="auto"/>
        <w:left w:val="none" w:sz="0" w:space="0" w:color="auto"/>
        <w:bottom w:val="none" w:sz="0" w:space="0" w:color="auto"/>
        <w:right w:val="none" w:sz="0" w:space="0" w:color="auto"/>
      </w:divBdr>
    </w:div>
    <w:div w:id="75170585">
      <w:marLeft w:val="0"/>
      <w:marRight w:val="0"/>
      <w:marTop w:val="0"/>
      <w:marBottom w:val="0"/>
      <w:divBdr>
        <w:top w:val="none" w:sz="0" w:space="0" w:color="auto"/>
        <w:left w:val="none" w:sz="0" w:space="0" w:color="auto"/>
        <w:bottom w:val="none" w:sz="0" w:space="0" w:color="auto"/>
        <w:right w:val="none" w:sz="0" w:space="0" w:color="auto"/>
      </w:divBdr>
    </w:div>
    <w:div w:id="2288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d.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rul.nalog.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footnotes" Target="footnotes.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8012</Words>
  <Characters>45675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КОТИРОВОЧНАЯ ДОКУМЕНТАЦИЯ</vt:lpstr>
    </vt:vector>
  </TitlesOfParts>
  <Company>ЧУЗ «КБ «РЖД-Медицина» г. Самара».</Company>
  <LinksUpToDate>false</LinksUpToDate>
  <CharactersWithSpaces>53580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ДОКУМЕНТАЦИЯ</dc:title>
  <dc:creator>1</dc:creator>
  <cp:lastModifiedBy>halitovaui</cp:lastModifiedBy>
  <cp:revision>93</cp:revision>
  <cp:lastPrinted>2023-10-05T09:35:00Z</cp:lastPrinted>
  <dcterms:created xsi:type="dcterms:W3CDTF">2021-11-30T11:55:00Z</dcterms:created>
  <dcterms:modified xsi:type="dcterms:W3CDTF">2023-10-05T09:35:00Z</dcterms:modified>
</cp:coreProperties>
</file>