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C0A" w:rsidRDefault="00460C0A" w:rsidP="00460C0A">
      <w:pPr>
        <w:pStyle w:val="ConsPlusNormal"/>
        <w:ind w:firstLine="709"/>
        <w:jc w:val="center"/>
        <w:rPr>
          <w:rFonts w:ascii="Times New Roman" w:hAnsi="Times New Roman" w:cs="Times New Roman"/>
          <w:b/>
          <w:sz w:val="24"/>
          <w:szCs w:val="24"/>
        </w:rPr>
      </w:pPr>
    </w:p>
    <w:p w:rsidR="00460C0A" w:rsidRDefault="00460C0A" w:rsidP="00460C0A">
      <w:pPr>
        <w:pStyle w:val="ConsPlusNormal"/>
        <w:ind w:firstLine="709"/>
        <w:jc w:val="center"/>
        <w:rPr>
          <w:rFonts w:ascii="Times New Roman" w:hAnsi="Times New Roman" w:cs="Times New Roman"/>
          <w:b/>
          <w:sz w:val="24"/>
          <w:szCs w:val="24"/>
        </w:rPr>
      </w:pPr>
    </w:p>
    <w:p w:rsidR="00460C0A" w:rsidRPr="004B2AED" w:rsidRDefault="00460C0A" w:rsidP="00460C0A">
      <w:pPr>
        <w:pStyle w:val="ConsPlu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Лицензионный договор № ______</w:t>
      </w:r>
    </w:p>
    <w:p w:rsidR="00460C0A" w:rsidRPr="004B2AED" w:rsidRDefault="00460C0A" w:rsidP="00460C0A">
      <w:pPr>
        <w:pStyle w:val="ConsPlu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о предоставлении права использования</w:t>
      </w:r>
    </w:p>
    <w:p w:rsidR="00460C0A" w:rsidRPr="004B2AED" w:rsidRDefault="00460C0A" w:rsidP="00460C0A">
      <w:pPr>
        <w:pStyle w:val="ConsPlu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программного обеспечения</w:t>
      </w:r>
    </w:p>
    <w:p w:rsidR="00460C0A" w:rsidRPr="004B2AED" w:rsidRDefault="00460C0A" w:rsidP="00460C0A">
      <w:pPr>
        <w:pStyle w:val="ConsPlusNormal"/>
        <w:ind w:firstLine="709"/>
        <w:jc w:val="both"/>
        <w:rPr>
          <w:rFonts w:ascii="Times New Roman" w:hAnsi="Times New Roman" w:cs="Times New Roman"/>
          <w:sz w:val="24"/>
          <w:szCs w:val="24"/>
        </w:rPr>
      </w:pPr>
    </w:p>
    <w:p w:rsidR="00460C0A" w:rsidRPr="004B2AED" w:rsidRDefault="00460C0A" w:rsidP="00460C0A">
      <w:pPr>
        <w:pStyle w:val="ConsPlu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г. _______                                                                </w:t>
      </w:r>
      <w:r>
        <w:rPr>
          <w:rFonts w:ascii="Times New Roman" w:hAnsi="Times New Roman" w:cs="Times New Roman"/>
          <w:sz w:val="24"/>
          <w:szCs w:val="24"/>
        </w:rPr>
        <w:t xml:space="preserve">                </w:t>
      </w:r>
      <w:r w:rsidRPr="004B2AED">
        <w:rPr>
          <w:rFonts w:ascii="Times New Roman" w:hAnsi="Times New Roman" w:cs="Times New Roman"/>
          <w:sz w:val="24"/>
          <w:szCs w:val="24"/>
        </w:rPr>
        <w:t xml:space="preserve"> «___»_________ 20__ г.</w:t>
      </w:r>
    </w:p>
    <w:p w:rsidR="00460C0A" w:rsidRPr="004B2AED" w:rsidRDefault="00460C0A" w:rsidP="00460C0A">
      <w:pPr>
        <w:pStyle w:val="ConsPlusNormal"/>
        <w:spacing w:line="360" w:lineRule="exact"/>
        <w:ind w:firstLine="709"/>
        <w:jc w:val="both"/>
        <w:rPr>
          <w:rFonts w:ascii="Times New Roman" w:hAnsi="Times New Roman" w:cs="Times New Roman"/>
          <w:sz w:val="24"/>
          <w:szCs w:val="24"/>
        </w:rPr>
      </w:pPr>
    </w:p>
    <w:p w:rsidR="00460C0A" w:rsidRPr="004B2AED" w:rsidRDefault="00460C0A" w:rsidP="00A800DF">
      <w:pPr>
        <w:pStyle w:val="ConsPlusNormal"/>
        <w:ind w:firstLine="709"/>
        <w:jc w:val="both"/>
        <w:rPr>
          <w:rFonts w:ascii="Times New Roman" w:hAnsi="Times New Roman" w:cs="Times New Roman"/>
          <w:sz w:val="24"/>
          <w:szCs w:val="24"/>
        </w:rPr>
      </w:pPr>
      <w:proofErr w:type="spellStart"/>
      <w:proofErr w:type="gramStart"/>
      <w:r w:rsidRPr="004B2AED">
        <w:rPr>
          <w:rFonts w:ascii="Times New Roman" w:hAnsi="Times New Roman" w:cs="Times New Roman"/>
          <w:b/>
          <w:sz w:val="24"/>
          <w:szCs w:val="24"/>
        </w:rPr>
        <w:t>__________________________________________________</w:t>
      </w:r>
      <w:r w:rsidRPr="004B2AED">
        <w:rPr>
          <w:rFonts w:ascii="Times New Roman" w:hAnsi="Times New Roman" w:cs="Times New Roman"/>
          <w:sz w:val="24"/>
          <w:szCs w:val="24"/>
        </w:rPr>
        <w:t>,именуемое</w:t>
      </w:r>
      <w:proofErr w:type="spellEnd"/>
      <w:r w:rsidRPr="004B2AED">
        <w:rPr>
          <w:rFonts w:ascii="Times New Roman" w:hAnsi="Times New Roman" w:cs="Times New Roman"/>
          <w:sz w:val="24"/>
          <w:szCs w:val="24"/>
        </w:rPr>
        <w:t xml:space="preserve"> в дальнейшем </w:t>
      </w:r>
      <w:r w:rsidRPr="004B2AED">
        <w:rPr>
          <w:rFonts w:ascii="Times New Roman" w:hAnsi="Times New Roman" w:cs="Times New Roman"/>
          <w:b/>
          <w:sz w:val="24"/>
          <w:szCs w:val="24"/>
        </w:rPr>
        <w:t xml:space="preserve">«Лицензиар» </w:t>
      </w:r>
      <w:r w:rsidRPr="004B2AED">
        <w:rPr>
          <w:rFonts w:ascii="Times New Roman" w:hAnsi="Times New Roman" w:cs="Times New Roman"/>
          <w:sz w:val="24"/>
          <w:szCs w:val="24"/>
        </w:rPr>
        <w:t xml:space="preserve">в лице ___________________________________, действующего на основании _________________________ с одной стороны, и </w:t>
      </w:r>
      <w:r>
        <w:rPr>
          <w:rFonts w:ascii="Times New Roman" w:hAnsi="Times New Roman" w:cs="Times New Roman"/>
          <w:b/>
          <w:sz w:val="24"/>
          <w:szCs w:val="24"/>
        </w:rPr>
        <w:t>Частное учреждение здравоохранения «Клиническая больница «РЖД – Медицина» города Самара»</w:t>
      </w:r>
      <w:r w:rsidRPr="004B2AED">
        <w:rPr>
          <w:rFonts w:ascii="Times New Roman" w:hAnsi="Times New Roman" w:cs="Times New Roman"/>
          <w:sz w:val="24"/>
          <w:szCs w:val="24"/>
        </w:rPr>
        <w:t xml:space="preserve">, именуемое в дальнейшем </w:t>
      </w:r>
      <w:r w:rsidRPr="004B2AED">
        <w:rPr>
          <w:rFonts w:ascii="Times New Roman" w:hAnsi="Times New Roman" w:cs="Times New Roman"/>
          <w:b/>
          <w:sz w:val="24"/>
          <w:szCs w:val="24"/>
        </w:rPr>
        <w:t>«Лицензиат»</w:t>
      </w:r>
      <w:r w:rsidRPr="004B2AED">
        <w:rPr>
          <w:rFonts w:ascii="Times New Roman" w:hAnsi="Times New Roman" w:cs="Times New Roman"/>
          <w:sz w:val="24"/>
          <w:szCs w:val="24"/>
        </w:rPr>
        <w:t xml:space="preserve">, в лице </w:t>
      </w:r>
      <w:r>
        <w:rPr>
          <w:rFonts w:ascii="Times New Roman" w:hAnsi="Times New Roman" w:cs="Times New Roman"/>
          <w:sz w:val="24"/>
          <w:szCs w:val="24"/>
        </w:rPr>
        <w:t>директора Нечаевой Татьяны Юрьевны</w:t>
      </w:r>
      <w:r w:rsidRPr="004B2AED">
        <w:rPr>
          <w:rFonts w:ascii="Times New Roman" w:hAnsi="Times New Roman" w:cs="Times New Roman"/>
          <w:sz w:val="24"/>
          <w:szCs w:val="24"/>
        </w:rPr>
        <w:t>, действующего на основании Устава, с другой стороны, вместе именуемые «Стороны», заключили настоящий Договор о нижеследующем:</w:t>
      </w:r>
      <w:proofErr w:type="gramEnd"/>
    </w:p>
    <w:p w:rsidR="00460C0A" w:rsidRPr="004B2AED" w:rsidRDefault="00460C0A" w:rsidP="00A800DF">
      <w:pPr>
        <w:pStyle w:val="ConsPlusNormal"/>
        <w:ind w:firstLine="709"/>
        <w:jc w:val="both"/>
        <w:rPr>
          <w:rFonts w:ascii="Times New Roman" w:hAnsi="Times New Roman" w:cs="Times New Roman"/>
          <w:sz w:val="24"/>
          <w:szCs w:val="24"/>
        </w:rPr>
      </w:pPr>
    </w:p>
    <w:p w:rsidR="00460C0A" w:rsidRPr="004B2AED" w:rsidRDefault="00460C0A" w:rsidP="00460C0A">
      <w:pPr>
        <w:pStyle w:val="ConsPlusNormal"/>
        <w:spacing w:line="360" w:lineRule="exact"/>
        <w:ind w:firstLine="709"/>
        <w:jc w:val="center"/>
        <w:outlineLvl w:val="0"/>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460C0A" w:rsidRPr="004B2AED" w:rsidRDefault="00460C0A" w:rsidP="00460C0A">
      <w:pPr>
        <w:spacing w:after="0" w:line="240" w:lineRule="auto"/>
        <w:ind w:firstLine="709"/>
        <w:jc w:val="both"/>
        <w:rPr>
          <w:rFonts w:ascii="Times New Roman" w:hAnsi="Times New Roman"/>
          <w:sz w:val="24"/>
          <w:szCs w:val="24"/>
        </w:rPr>
      </w:pPr>
      <w:r w:rsidRPr="004B2AED">
        <w:rPr>
          <w:rFonts w:ascii="Times New Roman" w:hAnsi="Times New Roman"/>
          <w:sz w:val="24"/>
          <w:szCs w:val="24"/>
        </w:rPr>
        <w:t>1.1. Лицензиар обязуется предоставить Лицензиату право использования объекта интеллектуальной собственности -____________________________, (далее - Программное обеспечение) в порядке, предусмотренном настоящим Договором, а Лицензиат обязуется уплатить Лицензиару обусловленное настоящим Договором вознаграждение.</w:t>
      </w:r>
    </w:p>
    <w:p w:rsidR="00460C0A" w:rsidRPr="004B2AED" w:rsidRDefault="00460C0A" w:rsidP="00460C0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 Лицензиар гарантирует, что является правообладателем </w:t>
      </w:r>
      <w:r w:rsidRPr="00460C0A">
        <w:rPr>
          <w:rFonts w:ascii="Times New Roman" w:hAnsi="Times New Roman"/>
          <w:sz w:val="24"/>
          <w:szCs w:val="24"/>
        </w:rPr>
        <w:t>исключительного</w:t>
      </w:r>
      <w:r w:rsidRPr="004B2AED">
        <w:rPr>
          <w:rFonts w:ascii="Times New Roman" w:hAnsi="Times New Roman"/>
          <w:sz w:val="24"/>
          <w:szCs w:val="24"/>
        </w:rPr>
        <w:t xml:space="preserve"> права на Программное обеспечение.</w:t>
      </w:r>
    </w:p>
    <w:p w:rsidR="00460C0A" w:rsidRPr="004B2AED" w:rsidRDefault="00460C0A" w:rsidP="00460C0A">
      <w:pPr>
        <w:spacing w:after="0" w:line="240" w:lineRule="auto"/>
        <w:ind w:firstLine="709"/>
        <w:jc w:val="both"/>
        <w:rPr>
          <w:rFonts w:ascii="Times New Roman" w:hAnsi="Times New Roman"/>
          <w:sz w:val="24"/>
          <w:szCs w:val="24"/>
        </w:rPr>
      </w:pPr>
      <w:r w:rsidRPr="004B2AED">
        <w:rPr>
          <w:rFonts w:ascii="Times New Roman" w:hAnsi="Times New Roman"/>
          <w:sz w:val="24"/>
          <w:szCs w:val="24"/>
        </w:rPr>
        <w:t>1.3. Принадлежность исключительного права на Объект интеллектуальной собственности Лицензиару подтверждается: ____________.</w:t>
      </w:r>
    </w:p>
    <w:p w:rsidR="00460C0A" w:rsidRPr="004B2AED" w:rsidRDefault="00460C0A" w:rsidP="00460C0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1.4. </w:t>
      </w:r>
      <w:proofErr w:type="gramStart"/>
      <w:r w:rsidRPr="004B2AED">
        <w:rPr>
          <w:rFonts w:ascii="Times New Roman" w:hAnsi="Times New Roman"/>
          <w:sz w:val="24"/>
          <w:szCs w:val="24"/>
        </w:rPr>
        <w:t>В целях идентификации Объекта интеллектуальной собственности</w:t>
      </w:r>
      <w:bookmarkStart w:id="0" w:name="P22"/>
      <w:bookmarkEnd w:id="0"/>
      <w:r w:rsidRPr="004B2AED">
        <w:rPr>
          <w:rFonts w:ascii="Times New Roman" w:hAnsi="Times New Roman"/>
          <w:sz w:val="24"/>
          <w:szCs w:val="24"/>
        </w:rPr>
        <w:t xml:space="preserve"> Лицензиар передает Лицензиату в </w:t>
      </w:r>
      <w:r w:rsidRPr="00460C0A">
        <w:rPr>
          <w:rFonts w:ascii="Times New Roman" w:hAnsi="Times New Roman"/>
          <w:sz w:val="24"/>
          <w:szCs w:val="24"/>
        </w:rPr>
        <w:t>1 (одном) экземпляре</w:t>
      </w:r>
      <w:r w:rsidRPr="004B2AED">
        <w:rPr>
          <w:rFonts w:ascii="Times New Roman" w:hAnsi="Times New Roman"/>
          <w:sz w:val="24"/>
          <w:szCs w:val="24"/>
        </w:rPr>
        <w:t xml:space="preserve"> Программное обеспечение, согласно </w:t>
      </w:r>
      <w:r w:rsidRPr="00460C0A">
        <w:rPr>
          <w:rFonts w:ascii="Times New Roman" w:hAnsi="Times New Roman"/>
          <w:sz w:val="24"/>
          <w:szCs w:val="24"/>
        </w:rPr>
        <w:t>Требованиям к Программному обеспечению (Приложение № 1 к настоящему Договору), на материальном носителе / в электронном  виде (иной вариант)</w:t>
      </w:r>
      <w:r w:rsidRPr="004B2AED">
        <w:rPr>
          <w:rFonts w:ascii="Times New Roman" w:hAnsi="Times New Roman"/>
          <w:sz w:val="24"/>
          <w:szCs w:val="24"/>
        </w:rPr>
        <w:t xml:space="preserve"> по </w:t>
      </w:r>
      <w:hyperlink r:id="rId7" w:history="1">
        <w:r w:rsidRPr="004B2AED">
          <w:rPr>
            <w:rFonts w:ascii="Times New Roman" w:hAnsi="Times New Roman"/>
            <w:sz w:val="24"/>
            <w:szCs w:val="24"/>
          </w:rPr>
          <w:t>Акту</w:t>
        </w:r>
      </w:hyperlink>
      <w:r w:rsidRPr="004B2AED">
        <w:rPr>
          <w:rFonts w:ascii="Times New Roman" w:hAnsi="Times New Roman"/>
          <w:sz w:val="24"/>
          <w:szCs w:val="24"/>
        </w:rPr>
        <w:t xml:space="preserve"> приемки-передачи объекта интеллектуальной собственности </w:t>
      </w:r>
      <w:r w:rsidRPr="00460C0A">
        <w:rPr>
          <w:rFonts w:ascii="Times New Roman" w:hAnsi="Times New Roman"/>
          <w:sz w:val="24"/>
          <w:szCs w:val="24"/>
        </w:rPr>
        <w:t>на материальном носителе</w:t>
      </w:r>
      <w:r w:rsidRPr="004B2AED">
        <w:rPr>
          <w:rFonts w:ascii="Times New Roman" w:hAnsi="Times New Roman"/>
          <w:sz w:val="24"/>
          <w:szCs w:val="24"/>
        </w:rPr>
        <w:t xml:space="preserve"> по форме, согласованной в Приложении № 2 к настоящему Договору</w:t>
      </w:r>
      <w:r w:rsidRPr="00460C0A">
        <w:rPr>
          <w:rFonts w:ascii="Times New Roman" w:hAnsi="Times New Roman"/>
          <w:sz w:val="24"/>
          <w:szCs w:val="24"/>
        </w:rPr>
        <w:t>.</w:t>
      </w:r>
      <w:proofErr w:type="gramEnd"/>
    </w:p>
    <w:p w:rsidR="00460C0A" w:rsidRPr="004B2AED" w:rsidRDefault="00460C0A" w:rsidP="00460C0A">
      <w:pPr>
        <w:spacing w:after="0" w:line="240" w:lineRule="auto"/>
        <w:ind w:firstLine="709"/>
        <w:jc w:val="both"/>
        <w:rPr>
          <w:rFonts w:ascii="Times New Roman" w:hAnsi="Times New Roman"/>
          <w:sz w:val="24"/>
          <w:szCs w:val="24"/>
        </w:rPr>
      </w:pPr>
      <w:r w:rsidRPr="00460C0A">
        <w:rPr>
          <w:rFonts w:ascii="Times New Roman" w:hAnsi="Times New Roman"/>
          <w:sz w:val="24"/>
          <w:szCs w:val="24"/>
        </w:rPr>
        <w:t>Лицензиар передает Лицензиату</w:t>
      </w:r>
      <w:r w:rsidRPr="004B2AED">
        <w:rPr>
          <w:rFonts w:ascii="Times New Roman" w:hAnsi="Times New Roman"/>
          <w:sz w:val="24"/>
          <w:szCs w:val="24"/>
        </w:rPr>
        <w:t xml:space="preserve"> Программное обеспечение </w:t>
      </w:r>
      <w:r w:rsidRPr="00460C0A">
        <w:rPr>
          <w:rFonts w:ascii="Times New Roman" w:hAnsi="Times New Roman"/>
          <w:sz w:val="24"/>
          <w:szCs w:val="24"/>
        </w:rPr>
        <w:t>на материальном носителе в электронном виде, по</w:t>
      </w:r>
      <w:r w:rsidRPr="004B2AED">
        <w:rPr>
          <w:rFonts w:ascii="Times New Roman" w:hAnsi="Times New Roman"/>
          <w:sz w:val="24"/>
          <w:szCs w:val="24"/>
        </w:rPr>
        <w:t xml:space="preserve"> адресу: _______________________________________, с </w:t>
      </w:r>
      <w:proofErr w:type="spellStart"/>
      <w:r w:rsidRPr="004B2AED">
        <w:rPr>
          <w:rFonts w:ascii="Times New Roman" w:hAnsi="Times New Roman"/>
          <w:sz w:val="24"/>
          <w:szCs w:val="24"/>
        </w:rPr>
        <w:t>______час</w:t>
      </w:r>
      <w:proofErr w:type="spellEnd"/>
      <w:r w:rsidRPr="004B2AED">
        <w:rPr>
          <w:rFonts w:ascii="Times New Roman" w:hAnsi="Times New Roman"/>
          <w:sz w:val="24"/>
          <w:szCs w:val="24"/>
        </w:rPr>
        <w:t xml:space="preserve">. </w:t>
      </w:r>
      <w:proofErr w:type="gramStart"/>
      <w:r w:rsidRPr="004B2AED">
        <w:rPr>
          <w:rFonts w:ascii="Times New Roman" w:hAnsi="Times New Roman"/>
          <w:sz w:val="24"/>
          <w:szCs w:val="24"/>
        </w:rPr>
        <w:t>до</w:t>
      </w:r>
      <w:proofErr w:type="gramEnd"/>
      <w:r w:rsidRPr="004B2AED">
        <w:rPr>
          <w:rFonts w:ascii="Times New Roman" w:hAnsi="Times New Roman"/>
          <w:sz w:val="24"/>
          <w:szCs w:val="24"/>
        </w:rPr>
        <w:t xml:space="preserve"> </w:t>
      </w:r>
      <w:proofErr w:type="spellStart"/>
      <w:r w:rsidRPr="004B2AED">
        <w:rPr>
          <w:rFonts w:ascii="Times New Roman" w:hAnsi="Times New Roman"/>
          <w:sz w:val="24"/>
          <w:szCs w:val="24"/>
        </w:rPr>
        <w:t>______</w:t>
      </w:r>
      <w:proofErr w:type="gramStart"/>
      <w:r w:rsidRPr="004B2AED">
        <w:rPr>
          <w:rFonts w:ascii="Times New Roman" w:hAnsi="Times New Roman"/>
          <w:sz w:val="24"/>
          <w:szCs w:val="24"/>
        </w:rPr>
        <w:t>час</w:t>
      </w:r>
      <w:proofErr w:type="spellEnd"/>
      <w:proofErr w:type="gramEnd"/>
      <w:r w:rsidRPr="004B2AED">
        <w:rPr>
          <w:rFonts w:ascii="Times New Roman" w:hAnsi="Times New Roman"/>
          <w:sz w:val="24"/>
          <w:szCs w:val="24"/>
        </w:rPr>
        <w:t xml:space="preserve">., в будние дни по предварительному согласованию точного времени, в </w:t>
      </w:r>
      <w:proofErr w:type="spellStart"/>
      <w:r w:rsidRPr="004B2AED">
        <w:rPr>
          <w:rFonts w:ascii="Times New Roman" w:hAnsi="Times New Roman"/>
          <w:sz w:val="24"/>
          <w:szCs w:val="24"/>
        </w:rPr>
        <w:t>срок:_________________________</w:t>
      </w:r>
      <w:proofErr w:type="spellEnd"/>
      <w:r w:rsidRPr="004B2AED">
        <w:rPr>
          <w:rFonts w:ascii="Times New Roman" w:hAnsi="Times New Roman"/>
          <w:sz w:val="24"/>
          <w:szCs w:val="24"/>
        </w:rPr>
        <w:t>.</w:t>
      </w:r>
    </w:p>
    <w:p w:rsidR="00460C0A" w:rsidRPr="004B2AED" w:rsidRDefault="00460C0A" w:rsidP="00460C0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 Срок действия предоставляемых прав на использование Программного обеспечения </w:t>
      </w:r>
      <w:proofErr w:type="spellStart"/>
      <w:r w:rsidRPr="00460C0A">
        <w:rPr>
          <w:rFonts w:ascii="Times New Roman" w:hAnsi="Times New Roman"/>
          <w:sz w:val="24"/>
          <w:szCs w:val="24"/>
        </w:rPr>
        <w:t>составляет:_________________________</w:t>
      </w:r>
      <w:proofErr w:type="spellEnd"/>
      <w:r w:rsidRPr="00460C0A">
        <w:rPr>
          <w:rFonts w:ascii="Times New Roman" w:hAnsi="Times New Roman"/>
          <w:sz w:val="24"/>
          <w:szCs w:val="24"/>
        </w:rPr>
        <w:t>.</w:t>
      </w:r>
    </w:p>
    <w:p w:rsidR="00460C0A" w:rsidRDefault="00460C0A" w:rsidP="00460C0A">
      <w:pPr>
        <w:pStyle w:val="ConsPlusNormal"/>
        <w:spacing w:line="360" w:lineRule="exact"/>
        <w:ind w:firstLine="709"/>
        <w:jc w:val="both"/>
        <w:outlineLvl w:val="0"/>
        <w:rPr>
          <w:rFonts w:ascii="Times New Roman" w:hAnsi="Times New Roman" w:cs="Times New Roman"/>
          <w:b/>
          <w:sz w:val="24"/>
          <w:szCs w:val="24"/>
        </w:rPr>
      </w:pPr>
    </w:p>
    <w:p w:rsidR="00460C0A" w:rsidRPr="004B2AED" w:rsidRDefault="00460C0A" w:rsidP="00460C0A">
      <w:pPr>
        <w:pStyle w:val="ConsPlusNormal"/>
        <w:spacing w:line="360" w:lineRule="exact"/>
        <w:ind w:firstLine="709"/>
        <w:jc w:val="center"/>
        <w:outlineLvl w:val="0"/>
        <w:rPr>
          <w:rFonts w:ascii="Times New Roman" w:hAnsi="Times New Roman" w:cs="Times New Roman"/>
          <w:sz w:val="24"/>
          <w:szCs w:val="24"/>
        </w:rPr>
      </w:pPr>
      <w:r w:rsidRPr="004B2AED">
        <w:rPr>
          <w:rFonts w:ascii="Times New Roman" w:hAnsi="Times New Roman" w:cs="Times New Roman"/>
          <w:b/>
          <w:sz w:val="24"/>
          <w:szCs w:val="24"/>
        </w:rPr>
        <w:t>2. Права, передаваемые лицензиату</w:t>
      </w:r>
    </w:p>
    <w:p w:rsidR="00460C0A" w:rsidRPr="004B2AED" w:rsidRDefault="00460C0A" w:rsidP="00460C0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2.1. Лицензиату предоставляется право использования Программного обеспечения </w:t>
      </w:r>
      <w:r w:rsidRPr="00460C0A">
        <w:rPr>
          <w:rFonts w:ascii="Times New Roman" w:hAnsi="Times New Roman"/>
          <w:sz w:val="24"/>
          <w:szCs w:val="24"/>
        </w:rPr>
        <w:t>(выбрать нужное):</w:t>
      </w:r>
    </w:p>
    <w:p w:rsidR="00460C0A" w:rsidRPr="004B2AED" w:rsidRDefault="00460C0A" w:rsidP="00460C0A">
      <w:pPr>
        <w:spacing w:after="0" w:line="240" w:lineRule="auto"/>
        <w:ind w:firstLine="709"/>
        <w:jc w:val="both"/>
        <w:rPr>
          <w:rFonts w:ascii="Times New Roman" w:hAnsi="Times New Roman"/>
          <w:sz w:val="24"/>
          <w:szCs w:val="24"/>
        </w:rPr>
      </w:pPr>
      <w:r w:rsidRPr="00460C0A">
        <w:rPr>
          <w:rFonts w:ascii="Times New Roman" w:hAnsi="Times New Roman"/>
          <w:sz w:val="24"/>
          <w:szCs w:val="24"/>
        </w:rPr>
        <w:t>- с сохранением за Лицензиаром права выдать лицензии другим лицам (простая (неисключительная) лицензия).</w:t>
      </w:r>
    </w:p>
    <w:p w:rsidR="00460C0A" w:rsidRPr="00460C0A" w:rsidRDefault="00460C0A" w:rsidP="00460C0A">
      <w:pPr>
        <w:spacing w:after="0" w:line="240" w:lineRule="auto"/>
        <w:ind w:firstLine="709"/>
        <w:jc w:val="both"/>
        <w:rPr>
          <w:rFonts w:ascii="Times New Roman" w:hAnsi="Times New Roman"/>
          <w:sz w:val="24"/>
          <w:szCs w:val="24"/>
        </w:rPr>
      </w:pPr>
      <w:r w:rsidRPr="00460C0A">
        <w:rPr>
          <w:rFonts w:ascii="Times New Roman" w:hAnsi="Times New Roman"/>
          <w:sz w:val="24"/>
          <w:szCs w:val="24"/>
        </w:rPr>
        <w:t xml:space="preserve">- </w:t>
      </w:r>
      <w:proofErr w:type="gramStart"/>
      <w:r w:rsidRPr="00460C0A">
        <w:rPr>
          <w:rFonts w:ascii="Times New Roman" w:hAnsi="Times New Roman"/>
          <w:sz w:val="24"/>
          <w:szCs w:val="24"/>
        </w:rPr>
        <w:t>б</w:t>
      </w:r>
      <w:proofErr w:type="gramEnd"/>
      <w:r w:rsidRPr="00460C0A">
        <w:rPr>
          <w:rFonts w:ascii="Times New Roman" w:hAnsi="Times New Roman"/>
          <w:sz w:val="24"/>
          <w:szCs w:val="24"/>
        </w:rPr>
        <w:t>ез сохранения за Лицензиаром права выдавать лицензии другим лицам (исключительная лицензия).</w:t>
      </w:r>
    </w:p>
    <w:p w:rsidR="00460C0A" w:rsidRPr="004B2AED" w:rsidRDefault="00460C0A" w:rsidP="00460C0A">
      <w:pPr>
        <w:spacing w:after="0" w:line="240" w:lineRule="auto"/>
        <w:ind w:firstLine="709"/>
        <w:jc w:val="both"/>
        <w:rPr>
          <w:rFonts w:ascii="Times New Roman" w:hAnsi="Times New Roman"/>
          <w:sz w:val="24"/>
          <w:szCs w:val="24"/>
        </w:rPr>
      </w:pPr>
      <w:r w:rsidRPr="00460C0A">
        <w:rPr>
          <w:rFonts w:ascii="Times New Roman" w:hAnsi="Times New Roman"/>
          <w:sz w:val="24"/>
          <w:szCs w:val="24"/>
        </w:rPr>
        <w:t>2.1.1.</w:t>
      </w:r>
      <w:r w:rsidRPr="004B2AED">
        <w:rPr>
          <w:rFonts w:ascii="Times New Roman" w:hAnsi="Times New Roman"/>
          <w:sz w:val="24"/>
          <w:szCs w:val="24"/>
        </w:rPr>
        <w:t xml:space="preserve"> Лицензиату предоставляется право использования Программного обеспечения следующими способами: __________________________________.</w:t>
      </w:r>
    </w:p>
    <w:p w:rsidR="00460C0A" w:rsidRPr="004B2AED" w:rsidRDefault="00460C0A" w:rsidP="00460C0A">
      <w:pPr>
        <w:spacing w:after="0" w:line="240" w:lineRule="auto"/>
        <w:ind w:firstLine="709"/>
        <w:jc w:val="both"/>
        <w:rPr>
          <w:rFonts w:ascii="Times New Roman" w:hAnsi="Times New Roman"/>
          <w:sz w:val="24"/>
          <w:szCs w:val="24"/>
        </w:rPr>
      </w:pPr>
      <w:r w:rsidRPr="004B2AED">
        <w:rPr>
          <w:rFonts w:ascii="Times New Roman" w:hAnsi="Times New Roman"/>
          <w:sz w:val="24"/>
          <w:szCs w:val="24"/>
        </w:rPr>
        <w:t>2.2. По настоящему Договору использование Лицензиатом Программного обеспечения допускается на территории всего мира.</w:t>
      </w:r>
    </w:p>
    <w:p w:rsidR="00460C0A" w:rsidRPr="004B2AED" w:rsidRDefault="00460C0A" w:rsidP="00460C0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2.3. Лицензиат вправе заключать </w:t>
      </w:r>
      <w:proofErr w:type="spellStart"/>
      <w:r w:rsidRPr="004B2AED">
        <w:rPr>
          <w:rFonts w:ascii="Times New Roman" w:hAnsi="Times New Roman"/>
          <w:sz w:val="24"/>
          <w:szCs w:val="24"/>
        </w:rPr>
        <w:t>сублицензионный</w:t>
      </w:r>
      <w:proofErr w:type="spellEnd"/>
      <w:r w:rsidRPr="004B2AED">
        <w:rPr>
          <w:rFonts w:ascii="Times New Roman" w:hAnsi="Times New Roman"/>
          <w:sz w:val="24"/>
          <w:szCs w:val="24"/>
        </w:rPr>
        <w:t xml:space="preserve"> договор без дополнительного получения письменного одобрения по каждому такому факту.</w:t>
      </w:r>
    </w:p>
    <w:p w:rsidR="00460C0A" w:rsidRPr="004B2AED" w:rsidRDefault="00460C0A" w:rsidP="00460C0A">
      <w:pPr>
        <w:spacing w:after="0" w:line="360" w:lineRule="exact"/>
        <w:ind w:firstLine="709"/>
        <w:jc w:val="both"/>
        <w:rPr>
          <w:rFonts w:ascii="Times New Roman" w:hAnsi="Times New Roman"/>
          <w:b/>
          <w:sz w:val="24"/>
          <w:szCs w:val="24"/>
        </w:rPr>
      </w:pPr>
    </w:p>
    <w:p w:rsidR="00460C0A" w:rsidRPr="004B2AED" w:rsidRDefault="00460C0A" w:rsidP="00460C0A">
      <w:pPr>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3. Права и обязанности сторон</w:t>
      </w:r>
    </w:p>
    <w:p w:rsidR="00460C0A" w:rsidRPr="00460C0A" w:rsidRDefault="00460C0A" w:rsidP="00460C0A">
      <w:pPr>
        <w:spacing w:after="0" w:line="240" w:lineRule="auto"/>
        <w:ind w:firstLine="709"/>
        <w:jc w:val="both"/>
        <w:rPr>
          <w:rFonts w:ascii="Times New Roman" w:hAnsi="Times New Roman"/>
          <w:sz w:val="24"/>
          <w:szCs w:val="24"/>
        </w:rPr>
      </w:pPr>
      <w:r w:rsidRPr="00460C0A">
        <w:rPr>
          <w:rFonts w:ascii="Times New Roman" w:hAnsi="Times New Roman"/>
          <w:sz w:val="24"/>
          <w:szCs w:val="24"/>
        </w:rPr>
        <w:t>3.1. Лицензиар обязуется</w:t>
      </w:r>
      <w:r w:rsidRPr="004B2AED">
        <w:rPr>
          <w:rFonts w:ascii="Times New Roman" w:hAnsi="Times New Roman"/>
          <w:sz w:val="24"/>
          <w:szCs w:val="24"/>
        </w:rPr>
        <w:t>:</w:t>
      </w:r>
    </w:p>
    <w:p w:rsidR="00460C0A" w:rsidRPr="00460C0A" w:rsidRDefault="00460C0A" w:rsidP="00460C0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3.1.1. Передать Лицензиату Программное обеспечение, свободным от прав третьих лиц, в состоянии, позволяющем его использование на условиях настоящего Договора, в </w:t>
      </w:r>
      <w:bookmarkStart w:id="1" w:name="P39"/>
      <w:bookmarkEnd w:id="1"/>
      <w:proofErr w:type="spellStart"/>
      <w:r w:rsidRPr="004B2AED">
        <w:rPr>
          <w:rFonts w:ascii="Times New Roman" w:hAnsi="Times New Roman"/>
          <w:sz w:val="24"/>
          <w:szCs w:val="24"/>
        </w:rPr>
        <w:t>течение:________</w:t>
      </w:r>
      <w:proofErr w:type="gramStart"/>
      <w:r w:rsidRPr="00460C0A">
        <w:rPr>
          <w:rFonts w:ascii="Times New Roman" w:hAnsi="Times New Roman"/>
          <w:sz w:val="24"/>
          <w:szCs w:val="24"/>
        </w:rPr>
        <w:t>с</w:t>
      </w:r>
      <w:proofErr w:type="spellEnd"/>
      <w:r w:rsidRPr="00460C0A">
        <w:rPr>
          <w:rFonts w:ascii="Times New Roman" w:hAnsi="Times New Roman"/>
          <w:sz w:val="24"/>
          <w:szCs w:val="24"/>
        </w:rPr>
        <w:t xml:space="preserve"> даты подписания</w:t>
      </w:r>
      <w:proofErr w:type="gramEnd"/>
      <w:r w:rsidRPr="00460C0A">
        <w:rPr>
          <w:rFonts w:ascii="Times New Roman" w:hAnsi="Times New Roman"/>
          <w:sz w:val="24"/>
          <w:szCs w:val="24"/>
        </w:rPr>
        <w:t xml:space="preserve"> Сторонами  настоящего Договора/ иной вариант.</w:t>
      </w:r>
    </w:p>
    <w:p w:rsidR="00460C0A" w:rsidRPr="00460C0A" w:rsidRDefault="00460C0A" w:rsidP="00460C0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3.1.2. Передать Лицензиату экземпляр Программного обеспечения </w:t>
      </w:r>
      <w:r w:rsidRPr="00460C0A">
        <w:rPr>
          <w:rFonts w:ascii="Times New Roman" w:hAnsi="Times New Roman"/>
          <w:sz w:val="24"/>
          <w:szCs w:val="24"/>
        </w:rPr>
        <w:t>на материальном носителе / в электронном виде (иной вариант)</w:t>
      </w:r>
      <w:r w:rsidRPr="004B2AED">
        <w:rPr>
          <w:rFonts w:ascii="Times New Roman" w:hAnsi="Times New Roman"/>
          <w:sz w:val="24"/>
          <w:szCs w:val="24"/>
        </w:rPr>
        <w:t>, содержащем программу для установки, а также техническую документацию к Программному обеспечению.</w:t>
      </w:r>
      <w:r w:rsidRPr="00AA26C6">
        <w:rPr>
          <w:rFonts w:ascii="Times New Roman" w:hAnsi="Times New Roman"/>
          <w:sz w:val="24"/>
          <w:szCs w:val="24"/>
        </w:rPr>
        <w:t xml:space="preserve"> В случае передачи Программного обеспечения на съемных носителях до направления информации  </w:t>
      </w:r>
      <w:r>
        <w:rPr>
          <w:rFonts w:ascii="Times New Roman" w:hAnsi="Times New Roman"/>
          <w:sz w:val="24"/>
          <w:szCs w:val="24"/>
        </w:rPr>
        <w:t>Лицензиар обязан</w:t>
      </w:r>
      <w:r w:rsidRPr="00AA26C6">
        <w:rPr>
          <w:rFonts w:ascii="Times New Roman" w:hAnsi="Times New Roman"/>
          <w:sz w:val="24"/>
          <w:szCs w:val="24"/>
        </w:rPr>
        <w:t xml:space="preserve"> осуществить проверку съемных носителей на предмет отсутствия вредоносного программного обеспечения.</w:t>
      </w:r>
    </w:p>
    <w:p w:rsidR="00460C0A" w:rsidRPr="00460C0A" w:rsidRDefault="00460C0A" w:rsidP="00460C0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3.1.3. </w:t>
      </w:r>
      <w:r w:rsidRPr="00460C0A">
        <w:rPr>
          <w:rFonts w:ascii="Times New Roman" w:hAnsi="Times New Roman"/>
          <w:sz w:val="24"/>
          <w:szCs w:val="24"/>
        </w:rPr>
        <w:t>Предоставлять Лицензиату информацию об изменениях в составе владельцев Лицензиара, включая реального приобретателя выгоды, и (или) в исполнительных органах Лицензиара не позднее, чем через 5 (пять) календарных дней после таких изменений</w:t>
      </w:r>
      <w:r w:rsidRPr="00460C0A">
        <w:footnoteReference w:id="1"/>
      </w:r>
      <w:r w:rsidRPr="004B2AED">
        <w:rPr>
          <w:rFonts w:ascii="Times New Roman" w:hAnsi="Times New Roman"/>
          <w:sz w:val="24"/>
          <w:szCs w:val="24"/>
        </w:rPr>
        <w:t>.</w:t>
      </w:r>
    </w:p>
    <w:p w:rsidR="00460C0A" w:rsidRPr="00460C0A" w:rsidRDefault="00460C0A" w:rsidP="00460C0A">
      <w:pPr>
        <w:spacing w:after="0" w:line="240" w:lineRule="auto"/>
        <w:ind w:firstLine="709"/>
        <w:jc w:val="both"/>
        <w:rPr>
          <w:rFonts w:ascii="Times New Roman" w:hAnsi="Times New Roman"/>
          <w:sz w:val="24"/>
          <w:szCs w:val="24"/>
        </w:rPr>
      </w:pPr>
      <w:r w:rsidRPr="00460C0A">
        <w:rPr>
          <w:rFonts w:ascii="Times New Roman" w:hAnsi="Times New Roman"/>
          <w:sz w:val="24"/>
          <w:szCs w:val="24"/>
        </w:rPr>
        <w:t>3.2. Лицензиар вправе:</w:t>
      </w:r>
    </w:p>
    <w:p w:rsidR="00460C0A" w:rsidRPr="00460C0A" w:rsidRDefault="00460C0A" w:rsidP="00460C0A">
      <w:pPr>
        <w:spacing w:after="0" w:line="240" w:lineRule="auto"/>
        <w:ind w:firstLine="709"/>
        <w:jc w:val="both"/>
        <w:rPr>
          <w:rFonts w:ascii="Times New Roman" w:hAnsi="Times New Roman"/>
          <w:sz w:val="24"/>
          <w:szCs w:val="24"/>
        </w:rPr>
      </w:pPr>
      <w:r w:rsidRPr="004B2AED">
        <w:rPr>
          <w:rFonts w:ascii="Times New Roman" w:hAnsi="Times New Roman"/>
          <w:sz w:val="24"/>
          <w:szCs w:val="24"/>
        </w:rPr>
        <w:t>3.2.1. Настоящий Договор предоставляет Лицензиату право на использование Программного обеспечения с сохранением за Лицензиаром права выдачи лицензий другим лицам. Лицензиат может использовать экземпляр Программного обеспечения только в пределах тех прав и теми способами, которые предусмотрены настоящим Договором.</w:t>
      </w:r>
    </w:p>
    <w:p w:rsidR="00460C0A" w:rsidRPr="00460C0A" w:rsidRDefault="00460C0A" w:rsidP="00460C0A">
      <w:pPr>
        <w:spacing w:after="0" w:line="240" w:lineRule="auto"/>
        <w:ind w:firstLine="709"/>
        <w:jc w:val="both"/>
        <w:rPr>
          <w:rFonts w:ascii="Times New Roman" w:hAnsi="Times New Roman"/>
          <w:sz w:val="24"/>
          <w:szCs w:val="24"/>
        </w:rPr>
      </w:pPr>
      <w:r w:rsidRPr="00460C0A">
        <w:rPr>
          <w:rFonts w:ascii="Times New Roman" w:hAnsi="Times New Roman"/>
          <w:sz w:val="24"/>
          <w:szCs w:val="24"/>
        </w:rPr>
        <w:t>3.3. Лицензиат обязуется:</w:t>
      </w:r>
    </w:p>
    <w:p w:rsidR="00460C0A" w:rsidRPr="00460C0A" w:rsidRDefault="00460C0A" w:rsidP="00460C0A">
      <w:pPr>
        <w:spacing w:after="0" w:line="240" w:lineRule="auto"/>
        <w:ind w:firstLine="709"/>
        <w:jc w:val="both"/>
        <w:rPr>
          <w:rFonts w:ascii="Times New Roman" w:hAnsi="Times New Roman"/>
          <w:sz w:val="24"/>
          <w:szCs w:val="24"/>
        </w:rPr>
      </w:pPr>
      <w:r w:rsidRPr="004B2AED">
        <w:rPr>
          <w:rFonts w:ascii="Times New Roman" w:hAnsi="Times New Roman"/>
          <w:sz w:val="24"/>
          <w:szCs w:val="24"/>
        </w:rPr>
        <w:t>3.3.1. Выплатить Лицензиару вознаграждение за предоставление (передачу) Лицензиату прав на использование Программного обеспечения в порядке и сроки, установленные настоящим Договором.</w:t>
      </w:r>
    </w:p>
    <w:p w:rsidR="00460C0A" w:rsidRPr="00460C0A" w:rsidRDefault="00460C0A" w:rsidP="00460C0A">
      <w:pPr>
        <w:spacing w:after="0" w:line="240" w:lineRule="auto"/>
        <w:ind w:firstLine="709"/>
        <w:jc w:val="both"/>
        <w:rPr>
          <w:rFonts w:ascii="Times New Roman" w:hAnsi="Times New Roman"/>
          <w:sz w:val="24"/>
          <w:szCs w:val="24"/>
        </w:rPr>
      </w:pPr>
      <w:r w:rsidRPr="004B2AED">
        <w:rPr>
          <w:rFonts w:ascii="Times New Roman" w:hAnsi="Times New Roman"/>
          <w:sz w:val="24"/>
          <w:szCs w:val="24"/>
        </w:rPr>
        <w:t>3.3.2. Использовать Программное обеспечение исключительно способами, предусмотренными настоящим Договором.</w:t>
      </w:r>
    </w:p>
    <w:p w:rsidR="00460C0A" w:rsidRPr="00460C0A" w:rsidRDefault="00460C0A" w:rsidP="00460C0A">
      <w:pPr>
        <w:spacing w:after="0" w:line="240" w:lineRule="auto"/>
        <w:ind w:firstLine="709"/>
        <w:jc w:val="both"/>
        <w:rPr>
          <w:rFonts w:ascii="Times New Roman" w:hAnsi="Times New Roman"/>
          <w:sz w:val="24"/>
          <w:szCs w:val="24"/>
        </w:rPr>
      </w:pPr>
      <w:r w:rsidRPr="004B2AED">
        <w:rPr>
          <w:rFonts w:ascii="Times New Roman" w:hAnsi="Times New Roman"/>
          <w:sz w:val="24"/>
          <w:szCs w:val="24"/>
        </w:rPr>
        <w:t>3.3.3. Строго придерживаться и не нарушать условий настоящего Договора, а также обеспечить конфиденциальность полученной при сотрудничестве с Лицензиаром коммерческой и технической информации.</w:t>
      </w:r>
    </w:p>
    <w:p w:rsidR="00460C0A" w:rsidRPr="00460C0A" w:rsidRDefault="00460C0A" w:rsidP="00460C0A">
      <w:pPr>
        <w:spacing w:after="0" w:line="240" w:lineRule="auto"/>
        <w:ind w:firstLine="709"/>
        <w:jc w:val="both"/>
        <w:rPr>
          <w:rFonts w:ascii="Times New Roman" w:hAnsi="Times New Roman"/>
          <w:sz w:val="24"/>
          <w:szCs w:val="24"/>
        </w:rPr>
      </w:pPr>
      <w:r w:rsidRPr="00460C0A">
        <w:rPr>
          <w:rFonts w:ascii="Times New Roman" w:hAnsi="Times New Roman"/>
          <w:sz w:val="24"/>
          <w:szCs w:val="24"/>
        </w:rPr>
        <w:t>3.4. Лицензиат вправе</w:t>
      </w:r>
      <w:r w:rsidRPr="004B2AED">
        <w:rPr>
          <w:rFonts w:ascii="Times New Roman" w:hAnsi="Times New Roman"/>
          <w:sz w:val="24"/>
          <w:szCs w:val="24"/>
        </w:rPr>
        <w:t>:</w:t>
      </w:r>
    </w:p>
    <w:p w:rsidR="00460C0A" w:rsidRPr="00460C0A" w:rsidRDefault="00460C0A" w:rsidP="00460C0A">
      <w:pPr>
        <w:spacing w:after="0" w:line="240" w:lineRule="auto"/>
        <w:ind w:firstLine="709"/>
        <w:jc w:val="both"/>
        <w:rPr>
          <w:rFonts w:ascii="Times New Roman" w:hAnsi="Times New Roman"/>
          <w:sz w:val="24"/>
          <w:szCs w:val="24"/>
        </w:rPr>
      </w:pPr>
      <w:r w:rsidRPr="004B2AED">
        <w:rPr>
          <w:rFonts w:ascii="Times New Roman" w:hAnsi="Times New Roman"/>
          <w:sz w:val="24"/>
          <w:szCs w:val="24"/>
        </w:rPr>
        <w:t>3.4.1. Предоставить право использования  Программного обеспечения в соответствии с настоящим Договором другому лицу.</w:t>
      </w:r>
    </w:p>
    <w:p w:rsidR="00460C0A" w:rsidRPr="00460C0A" w:rsidRDefault="00460C0A" w:rsidP="00460C0A">
      <w:pPr>
        <w:spacing w:after="0" w:line="240" w:lineRule="auto"/>
        <w:ind w:firstLine="709"/>
        <w:jc w:val="both"/>
        <w:rPr>
          <w:rFonts w:ascii="Times New Roman" w:hAnsi="Times New Roman"/>
          <w:sz w:val="24"/>
          <w:szCs w:val="24"/>
        </w:rPr>
      </w:pPr>
      <w:r w:rsidRPr="004B2AED">
        <w:rPr>
          <w:rFonts w:ascii="Times New Roman" w:hAnsi="Times New Roman"/>
          <w:sz w:val="24"/>
          <w:szCs w:val="24"/>
        </w:rPr>
        <w:t>3.4.2. Отказаться от исполнения настоящего Договора, если Лицензиар в нарушение условий настоящего Договора отказывается передать Лицензиату право на использование Программного обеспечения по настоящему Договору.</w:t>
      </w:r>
    </w:p>
    <w:p w:rsidR="00460C0A" w:rsidRPr="004B2AED" w:rsidRDefault="00460C0A" w:rsidP="00460C0A">
      <w:pPr>
        <w:spacing w:after="0" w:line="240" w:lineRule="auto"/>
        <w:ind w:firstLine="709"/>
        <w:jc w:val="both"/>
        <w:rPr>
          <w:rFonts w:ascii="Times New Roman" w:hAnsi="Times New Roman"/>
          <w:sz w:val="24"/>
          <w:szCs w:val="24"/>
        </w:rPr>
      </w:pPr>
    </w:p>
    <w:p w:rsidR="00460C0A" w:rsidRPr="004B2AED" w:rsidRDefault="00460C0A" w:rsidP="00460C0A">
      <w:pPr>
        <w:pStyle w:val="ConsPlusNormal"/>
        <w:spacing w:line="360" w:lineRule="exact"/>
        <w:ind w:firstLine="709"/>
        <w:jc w:val="center"/>
        <w:rPr>
          <w:rFonts w:ascii="Times New Roman" w:hAnsi="Times New Roman" w:cs="Times New Roman"/>
          <w:sz w:val="24"/>
          <w:szCs w:val="24"/>
        </w:rPr>
      </w:pPr>
      <w:r w:rsidRPr="004B2AED">
        <w:rPr>
          <w:rFonts w:ascii="Times New Roman" w:hAnsi="Times New Roman" w:cs="Times New Roman"/>
          <w:b/>
          <w:sz w:val="24"/>
          <w:szCs w:val="24"/>
        </w:rPr>
        <w:t>4.</w:t>
      </w:r>
      <w:r>
        <w:rPr>
          <w:rFonts w:ascii="Times New Roman" w:hAnsi="Times New Roman" w:cs="Times New Roman"/>
          <w:sz w:val="24"/>
          <w:szCs w:val="24"/>
        </w:rPr>
        <w:t> </w:t>
      </w:r>
      <w:r w:rsidRPr="004B2AED">
        <w:rPr>
          <w:rFonts w:ascii="Times New Roman" w:hAnsi="Times New Roman" w:cs="Times New Roman"/>
          <w:b/>
          <w:sz w:val="24"/>
          <w:szCs w:val="24"/>
        </w:rPr>
        <w:t>Вознаграждение и срок оплаты</w:t>
      </w:r>
    </w:p>
    <w:p w:rsidR="00460C0A" w:rsidRPr="004B2AED" w:rsidRDefault="00460C0A" w:rsidP="00460C0A">
      <w:pPr>
        <w:spacing w:after="0" w:line="240" w:lineRule="auto"/>
        <w:ind w:firstLine="709"/>
        <w:jc w:val="both"/>
        <w:rPr>
          <w:rFonts w:ascii="Times New Roman" w:hAnsi="Times New Roman"/>
          <w:sz w:val="24"/>
          <w:szCs w:val="24"/>
        </w:rPr>
      </w:pPr>
      <w:r w:rsidRPr="004B2AED">
        <w:rPr>
          <w:rFonts w:ascii="Times New Roman" w:hAnsi="Times New Roman"/>
          <w:sz w:val="24"/>
          <w:szCs w:val="24"/>
        </w:rPr>
        <w:t>4.1.</w:t>
      </w:r>
      <w:r w:rsidRPr="004B2AED">
        <w:rPr>
          <w:rFonts w:ascii="Times New Roman" w:hAnsi="Times New Roman"/>
          <w:sz w:val="24"/>
          <w:szCs w:val="24"/>
        </w:rPr>
        <w:tab/>
        <w:t>Вознаграждение Лицензиара, за предоставление Лицензиату прав на использование Программного обеспечения по Договору составляет</w:t>
      </w:r>
      <w:proofErr w:type="gramStart"/>
      <w:r w:rsidRPr="004B2AED">
        <w:rPr>
          <w:rFonts w:ascii="Times New Roman" w:hAnsi="Times New Roman"/>
          <w:sz w:val="24"/>
          <w:szCs w:val="24"/>
        </w:rPr>
        <w:t xml:space="preserve">: _________________(________________) </w:t>
      </w:r>
      <w:proofErr w:type="gramEnd"/>
      <w:r w:rsidRPr="004B2AED">
        <w:rPr>
          <w:rFonts w:ascii="Times New Roman" w:hAnsi="Times New Roman"/>
          <w:sz w:val="24"/>
          <w:szCs w:val="24"/>
        </w:rPr>
        <w:t xml:space="preserve">рублей ___ копеек </w:t>
      </w:r>
      <w:r w:rsidRPr="00460C0A">
        <w:rPr>
          <w:rFonts w:ascii="Times New Roman" w:hAnsi="Times New Roman"/>
          <w:sz w:val="24"/>
          <w:szCs w:val="24"/>
        </w:rPr>
        <w:t xml:space="preserve">(сумма НДС/НДС не облагается на основании </w:t>
      </w:r>
      <w:proofErr w:type="spellStart"/>
      <w:r w:rsidRPr="00460C0A">
        <w:rPr>
          <w:rFonts w:ascii="Times New Roman" w:hAnsi="Times New Roman"/>
          <w:sz w:val="24"/>
          <w:szCs w:val="24"/>
        </w:rPr>
        <w:t>пп</w:t>
      </w:r>
      <w:proofErr w:type="spellEnd"/>
      <w:r w:rsidRPr="00460C0A">
        <w:rPr>
          <w:rFonts w:ascii="Times New Roman" w:hAnsi="Times New Roman"/>
          <w:sz w:val="24"/>
          <w:szCs w:val="24"/>
        </w:rPr>
        <w:t>. 26 п. 2 ст. 149 НК Российской Федерации).</w:t>
      </w:r>
    </w:p>
    <w:p w:rsidR="00460C0A" w:rsidRPr="004B2AED" w:rsidRDefault="00460C0A" w:rsidP="00460C0A">
      <w:pPr>
        <w:spacing w:after="0" w:line="240" w:lineRule="auto"/>
        <w:ind w:firstLine="709"/>
        <w:jc w:val="both"/>
        <w:rPr>
          <w:rFonts w:ascii="Times New Roman" w:hAnsi="Times New Roman"/>
          <w:sz w:val="24"/>
          <w:szCs w:val="24"/>
        </w:rPr>
      </w:pPr>
      <w:r w:rsidRPr="004B2AED">
        <w:rPr>
          <w:rFonts w:ascii="Times New Roman" w:hAnsi="Times New Roman"/>
          <w:sz w:val="24"/>
          <w:szCs w:val="24"/>
        </w:rPr>
        <w:t>4.2. Оплата по настоящему Договору осуществляется Лицензиатом в безналичной форме, путем перечисления денежных средств на расчетный счет Лицензиара указанный в разделе 13 настоящего Договора,  в следующем порядке:</w:t>
      </w:r>
    </w:p>
    <w:p w:rsidR="00460C0A" w:rsidRPr="00460C0A" w:rsidRDefault="00460C0A" w:rsidP="00460C0A">
      <w:pPr>
        <w:spacing w:after="0" w:line="240" w:lineRule="auto"/>
        <w:ind w:firstLine="709"/>
        <w:jc w:val="both"/>
        <w:rPr>
          <w:rFonts w:ascii="Times New Roman" w:hAnsi="Times New Roman"/>
          <w:sz w:val="24"/>
          <w:szCs w:val="24"/>
        </w:rPr>
      </w:pPr>
      <w:r w:rsidRPr="00460C0A">
        <w:rPr>
          <w:rFonts w:ascii="Times New Roman" w:hAnsi="Times New Roman"/>
          <w:sz w:val="24"/>
          <w:szCs w:val="24"/>
        </w:rPr>
        <w:t>Оплата вознаграждения по настоящему Договору производится Лицензиатом в течение 60 (шестидесяти) календарных дней после подписания Сторонами Акта приемки-передачи объекта интеллектуальной собственности.</w:t>
      </w:r>
    </w:p>
    <w:p w:rsidR="00460C0A" w:rsidRPr="004B2AED" w:rsidRDefault="00460C0A" w:rsidP="00460C0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4.3. Датой исполнения обязательства Лицензиата по оплате считается дата списания  денежных сре</w:t>
      </w:r>
      <w:proofErr w:type="gramStart"/>
      <w:r w:rsidRPr="004B2AED">
        <w:rPr>
          <w:rFonts w:ascii="Times New Roman" w:hAnsi="Times New Roman"/>
          <w:sz w:val="24"/>
          <w:szCs w:val="24"/>
        </w:rPr>
        <w:t>дств с р</w:t>
      </w:r>
      <w:proofErr w:type="gramEnd"/>
      <w:r w:rsidRPr="004B2AED">
        <w:rPr>
          <w:rFonts w:ascii="Times New Roman" w:hAnsi="Times New Roman"/>
          <w:sz w:val="24"/>
          <w:szCs w:val="24"/>
        </w:rPr>
        <w:t>асчетного счета Лицензиата.</w:t>
      </w:r>
    </w:p>
    <w:p w:rsidR="00460C0A" w:rsidRPr="004B2AED" w:rsidRDefault="00460C0A" w:rsidP="00460C0A">
      <w:pPr>
        <w:spacing w:after="0" w:line="240" w:lineRule="auto"/>
        <w:ind w:firstLine="709"/>
        <w:jc w:val="both"/>
        <w:rPr>
          <w:rFonts w:ascii="Times New Roman" w:hAnsi="Times New Roman"/>
          <w:sz w:val="24"/>
          <w:szCs w:val="24"/>
        </w:rPr>
      </w:pPr>
      <w:r w:rsidRPr="004B2AED">
        <w:rPr>
          <w:rFonts w:ascii="Times New Roman" w:hAnsi="Times New Roman"/>
          <w:sz w:val="24"/>
          <w:szCs w:val="24"/>
        </w:rPr>
        <w:t>4.4. Проценты на сумму оплаты по настоящему Договору не начисляются и не уплачиваются.</w:t>
      </w:r>
    </w:p>
    <w:p w:rsidR="00460C0A" w:rsidRPr="004B2AED" w:rsidRDefault="00460C0A" w:rsidP="00460C0A">
      <w:pPr>
        <w:spacing w:after="0" w:line="240" w:lineRule="auto"/>
        <w:ind w:firstLine="709"/>
        <w:jc w:val="both"/>
        <w:rPr>
          <w:rFonts w:ascii="Times New Roman" w:hAnsi="Times New Roman"/>
          <w:sz w:val="24"/>
          <w:szCs w:val="24"/>
        </w:rPr>
      </w:pPr>
      <w:r w:rsidRPr="00460C0A">
        <w:rPr>
          <w:rFonts w:ascii="Times New Roman" w:hAnsi="Times New Roman"/>
          <w:sz w:val="24"/>
          <w:szCs w:val="24"/>
        </w:rPr>
        <w:t>4.5. Стоимость материального носителя указанного в п.1.4. включена в стоимость вознаграждения.</w:t>
      </w:r>
    </w:p>
    <w:p w:rsidR="00460C0A" w:rsidRPr="00460C0A" w:rsidRDefault="00460C0A" w:rsidP="00460C0A">
      <w:pPr>
        <w:spacing w:after="0" w:line="240" w:lineRule="auto"/>
        <w:ind w:firstLine="709"/>
        <w:jc w:val="both"/>
        <w:rPr>
          <w:rFonts w:ascii="Times New Roman" w:hAnsi="Times New Roman"/>
          <w:sz w:val="24"/>
          <w:szCs w:val="24"/>
        </w:rPr>
      </w:pPr>
      <w:bookmarkStart w:id="2" w:name="P53"/>
      <w:bookmarkEnd w:id="2"/>
    </w:p>
    <w:p w:rsidR="00460C0A" w:rsidRPr="004B2AED" w:rsidRDefault="00460C0A" w:rsidP="00460C0A">
      <w:pPr>
        <w:pStyle w:val="ConsPlusNormal"/>
        <w:spacing w:line="360" w:lineRule="exact"/>
        <w:ind w:firstLine="709"/>
        <w:jc w:val="center"/>
        <w:outlineLvl w:val="0"/>
        <w:rPr>
          <w:rFonts w:ascii="Times New Roman" w:hAnsi="Times New Roman" w:cs="Times New Roman"/>
          <w:b/>
          <w:sz w:val="24"/>
          <w:szCs w:val="24"/>
        </w:rPr>
      </w:pPr>
      <w:r w:rsidRPr="004B2AED">
        <w:rPr>
          <w:rFonts w:ascii="Times New Roman" w:hAnsi="Times New Roman" w:cs="Times New Roman"/>
          <w:b/>
          <w:sz w:val="24"/>
          <w:szCs w:val="24"/>
        </w:rPr>
        <w:t>5. Ответственность сторон</w:t>
      </w:r>
    </w:p>
    <w:p w:rsidR="00460C0A" w:rsidRPr="004B2AED" w:rsidRDefault="00460C0A" w:rsidP="00460C0A">
      <w:pPr>
        <w:spacing w:after="0" w:line="240" w:lineRule="auto"/>
        <w:ind w:firstLine="709"/>
        <w:jc w:val="both"/>
        <w:rPr>
          <w:rFonts w:ascii="Times New Roman" w:hAnsi="Times New Roman"/>
          <w:sz w:val="24"/>
          <w:szCs w:val="24"/>
        </w:rPr>
      </w:pPr>
      <w:r w:rsidRPr="004B2AED">
        <w:rPr>
          <w:rFonts w:ascii="Times New Roman" w:hAnsi="Times New Roman"/>
          <w:sz w:val="24"/>
          <w:szCs w:val="24"/>
        </w:rPr>
        <w:t>5.1.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460C0A" w:rsidRPr="004B2AED" w:rsidRDefault="00460C0A" w:rsidP="00460C0A">
      <w:pPr>
        <w:spacing w:after="0" w:line="240" w:lineRule="auto"/>
        <w:ind w:firstLine="709"/>
        <w:jc w:val="both"/>
        <w:rPr>
          <w:rFonts w:ascii="Times New Roman" w:hAnsi="Times New Roman"/>
          <w:sz w:val="24"/>
          <w:szCs w:val="24"/>
        </w:rPr>
      </w:pPr>
      <w:r w:rsidRPr="004B2AED">
        <w:rPr>
          <w:rFonts w:ascii="Times New Roman" w:hAnsi="Times New Roman"/>
          <w:sz w:val="24"/>
          <w:szCs w:val="24"/>
        </w:rPr>
        <w:t>5.2. Использование Лицензиатом Программного обеспечения способом, не предусмотренным настоящим Договором, либо по прекращении действия настоящего Договора, либо иным образом за пределами прав, предоставленных Лицензиату по настоящему Договору, влечет ответственность за нарушение исключительного права на результат интеллектуальной деятельности, установленную законодательством РФ.</w:t>
      </w:r>
    </w:p>
    <w:p w:rsidR="00460C0A" w:rsidRPr="004B2AED" w:rsidRDefault="00460C0A" w:rsidP="00460C0A">
      <w:pPr>
        <w:spacing w:after="0" w:line="240" w:lineRule="auto"/>
        <w:ind w:firstLine="709"/>
        <w:jc w:val="both"/>
        <w:rPr>
          <w:rFonts w:ascii="Times New Roman" w:hAnsi="Times New Roman"/>
          <w:sz w:val="24"/>
          <w:szCs w:val="24"/>
        </w:rPr>
      </w:pPr>
      <w:r w:rsidRPr="004B2AED">
        <w:rPr>
          <w:rFonts w:ascii="Times New Roman" w:hAnsi="Times New Roman"/>
          <w:sz w:val="24"/>
          <w:szCs w:val="24"/>
        </w:rPr>
        <w:t>5.3. Лицензиар несет ответственность за несвоевременную передачу права пользования и (или) Документации на право пользования, возникшую не по вине Лицензиата. В случае совершения обозначенного в настоящем пункте Договора нарушения настоящего Договора Лицензиар выплачивает</w:t>
      </w:r>
      <w:r>
        <w:rPr>
          <w:rFonts w:ascii="Times New Roman" w:hAnsi="Times New Roman"/>
          <w:sz w:val="24"/>
          <w:szCs w:val="24"/>
        </w:rPr>
        <w:t xml:space="preserve"> Лицензиату </w:t>
      </w:r>
      <w:r w:rsidRPr="004B2AED">
        <w:rPr>
          <w:rFonts w:ascii="Times New Roman" w:hAnsi="Times New Roman"/>
          <w:sz w:val="24"/>
          <w:szCs w:val="24"/>
        </w:rPr>
        <w:t xml:space="preserve"> неустойку в размере 0,1 % от размера вознаграждения</w:t>
      </w:r>
      <w:r>
        <w:rPr>
          <w:rFonts w:ascii="Times New Roman" w:hAnsi="Times New Roman"/>
          <w:sz w:val="24"/>
          <w:szCs w:val="24"/>
        </w:rPr>
        <w:t>,</w:t>
      </w:r>
      <w:r w:rsidRPr="004B2AED">
        <w:rPr>
          <w:rFonts w:ascii="Times New Roman" w:hAnsi="Times New Roman"/>
          <w:sz w:val="24"/>
          <w:szCs w:val="24"/>
        </w:rPr>
        <w:t xml:space="preserve"> указанного в п.4.1. за каждый день просрочки.</w:t>
      </w:r>
    </w:p>
    <w:p w:rsidR="00460C0A" w:rsidRDefault="00460C0A" w:rsidP="00460C0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 </w:t>
      </w:r>
      <w:proofErr w:type="gramStart"/>
      <w:r w:rsidRPr="004B2AED">
        <w:rPr>
          <w:rFonts w:ascii="Times New Roman" w:hAnsi="Times New Roman"/>
          <w:sz w:val="24"/>
          <w:szCs w:val="24"/>
        </w:rPr>
        <w:t>Лицензиар несет ответственность за качество предоставленных материальных носителей, содержащих экземпляры ПО (если ПО предоставляется на материальных носителях), а также за наличие Документации на русском языке.</w:t>
      </w:r>
      <w:proofErr w:type="gramEnd"/>
    </w:p>
    <w:p w:rsidR="00460C0A" w:rsidRPr="00762D41" w:rsidRDefault="00460C0A" w:rsidP="00460C0A">
      <w:pPr>
        <w:spacing w:after="0" w:line="240" w:lineRule="auto"/>
        <w:ind w:firstLine="709"/>
        <w:jc w:val="both"/>
        <w:rPr>
          <w:rFonts w:ascii="Times New Roman" w:hAnsi="Times New Roman"/>
          <w:sz w:val="24"/>
          <w:szCs w:val="24"/>
        </w:rPr>
      </w:pPr>
      <w:r w:rsidRPr="00A04345">
        <w:rPr>
          <w:rFonts w:ascii="Times New Roman" w:hAnsi="Times New Roman"/>
          <w:sz w:val="24"/>
          <w:szCs w:val="24"/>
        </w:rPr>
        <w:t xml:space="preserve">5.5. В случае сообщения третьим лицам конфиденциальной информации в нарушение раздела 6 настоящего Договора, передачи информации на съемных носителях, содержащих вредоносное программное обеспечение,  Лицензиар возмещает Лицензиату  убытки и </w:t>
      </w:r>
      <w:proofErr w:type="gramStart"/>
      <w:r w:rsidRPr="00A04345">
        <w:rPr>
          <w:rFonts w:ascii="Times New Roman" w:hAnsi="Times New Roman"/>
          <w:sz w:val="24"/>
          <w:szCs w:val="24"/>
        </w:rPr>
        <w:t>оплачивает штраф в</w:t>
      </w:r>
      <w:proofErr w:type="gramEnd"/>
      <w:r w:rsidRPr="00A04345">
        <w:rPr>
          <w:rFonts w:ascii="Times New Roman" w:hAnsi="Times New Roman"/>
          <w:sz w:val="24"/>
          <w:szCs w:val="24"/>
        </w:rPr>
        <w:t xml:space="preserve"> размере </w:t>
      </w:r>
      <w:r>
        <w:rPr>
          <w:rFonts w:ascii="Times New Roman" w:hAnsi="Times New Roman"/>
          <w:sz w:val="24"/>
          <w:szCs w:val="24"/>
        </w:rPr>
        <w:t>10</w:t>
      </w:r>
      <w:r w:rsidRPr="00460C0A">
        <w:rPr>
          <w:rFonts w:ascii="Times New Roman" w:hAnsi="Times New Roman"/>
          <w:sz w:val="24"/>
          <w:szCs w:val="24"/>
        </w:rPr>
        <w:t>%</w:t>
      </w:r>
      <w:r w:rsidRPr="00A04345">
        <w:rPr>
          <w:rFonts w:ascii="Times New Roman" w:hAnsi="Times New Roman"/>
          <w:sz w:val="24"/>
          <w:szCs w:val="24"/>
        </w:rPr>
        <w:t xml:space="preserve"> от цены настоящего Договора.</w:t>
      </w:r>
    </w:p>
    <w:p w:rsidR="00460C0A" w:rsidRPr="004B2AED" w:rsidRDefault="00460C0A" w:rsidP="00460C0A">
      <w:pPr>
        <w:spacing w:after="0" w:line="240" w:lineRule="auto"/>
        <w:ind w:firstLine="709"/>
        <w:jc w:val="both"/>
        <w:rPr>
          <w:rFonts w:ascii="Times New Roman" w:hAnsi="Times New Roman"/>
          <w:sz w:val="24"/>
          <w:szCs w:val="24"/>
        </w:rPr>
      </w:pPr>
    </w:p>
    <w:p w:rsidR="00460C0A" w:rsidRPr="00460C0A" w:rsidRDefault="00460C0A" w:rsidP="00460C0A">
      <w:pPr>
        <w:spacing w:after="0" w:line="240" w:lineRule="auto"/>
        <w:ind w:firstLine="709"/>
        <w:jc w:val="both"/>
        <w:rPr>
          <w:rFonts w:ascii="Times New Roman" w:hAnsi="Times New Roman"/>
          <w:b/>
          <w:sz w:val="24"/>
          <w:szCs w:val="24"/>
        </w:rPr>
      </w:pPr>
      <w:r w:rsidRPr="00460C0A">
        <w:rPr>
          <w:rFonts w:ascii="Times New Roman" w:hAnsi="Times New Roman"/>
          <w:b/>
          <w:sz w:val="24"/>
          <w:szCs w:val="24"/>
        </w:rPr>
        <w:t>6. Защита информации</w:t>
      </w:r>
    </w:p>
    <w:p w:rsidR="00460C0A" w:rsidRPr="00707102" w:rsidRDefault="00460C0A" w:rsidP="00460C0A">
      <w:pPr>
        <w:spacing w:after="0" w:line="240" w:lineRule="auto"/>
        <w:ind w:firstLine="709"/>
        <w:jc w:val="both"/>
        <w:rPr>
          <w:rFonts w:ascii="Times New Roman" w:hAnsi="Times New Roman"/>
          <w:sz w:val="24"/>
          <w:szCs w:val="24"/>
        </w:rPr>
      </w:pPr>
      <w:r>
        <w:rPr>
          <w:rFonts w:ascii="Times New Roman" w:hAnsi="Times New Roman"/>
          <w:sz w:val="24"/>
          <w:szCs w:val="24"/>
        </w:rPr>
        <w:t xml:space="preserve">6.1. </w:t>
      </w:r>
      <w:r w:rsidRPr="00707102">
        <w:rPr>
          <w:rFonts w:ascii="Times New Roman" w:hAnsi="Times New Roman"/>
          <w:sz w:val="24"/>
          <w:szCs w:val="24"/>
        </w:rPr>
        <w:t xml:space="preserve">Стороны принимают организационные и технические меры, направленные </w:t>
      </w:r>
      <w:proofErr w:type="gramStart"/>
      <w:r w:rsidRPr="00707102">
        <w:rPr>
          <w:rFonts w:ascii="Times New Roman" w:hAnsi="Times New Roman"/>
          <w:sz w:val="24"/>
          <w:szCs w:val="24"/>
        </w:rPr>
        <w:t>на</w:t>
      </w:r>
      <w:proofErr w:type="gramEnd"/>
      <w:r w:rsidRPr="00707102">
        <w:rPr>
          <w:rFonts w:ascii="Times New Roman" w:hAnsi="Times New Roman"/>
          <w:sz w:val="24"/>
          <w:szCs w:val="24"/>
        </w:rPr>
        <w:t>:</w:t>
      </w:r>
    </w:p>
    <w:p w:rsidR="00460C0A" w:rsidRPr="00707102" w:rsidRDefault="00460C0A" w:rsidP="00460C0A">
      <w:pPr>
        <w:spacing w:after="0" w:line="240" w:lineRule="auto"/>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460C0A" w:rsidRPr="00707102" w:rsidRDefault="00460C0A" w:rsidP="00460C0A">
      <w:pPr>
        <w:spacing w:after="0" w:line="240" w:lineRule="auto"/>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460C0A" w:rsidRPr="00707102" w:rsidRDefault="00460C0A" w:rsidP="00460C0A">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707102">
        <w:rPr>
          <w:rFonts w:ascii="Times New Roman" w:hAnsi="Times New Roman"/>
          <w:sz w:val="24"/>
          <w:szCs w:val="24"/>
        </w:rPr>
        <w:t>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460C0A" w:rsidRPr="00707102" w:rsidRDefault="00460C0A" w:rsidP="00460C0A">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707102">
        <w:rPr>
          <w:rFonts w:ascii="Times New Roman" w:hAnsi="Times New Roman"/>
          <w:sz w:val="24"/>
          <w:szCs w:val="24"/>
        </w:rPr>
        <w:t>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460C0A" w:rsidRPr="00707102" w:rsidRDefault="00460C0A" w:rsidP="00460C0A">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707102">
        <w:rPr>
          <w:rFonts w:ascii="Times New Roman" w:hAnsi="Times New Roman"/>
          <w:sz w:val="24"/>
          <w:szCs w:val="24"/>
        </w:rPr>
        <w:t>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60C0A" w:rsidRPr="00460C0A" w:rsidRDefault="00460C0A" w:rsidP="00460C0A">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460C0A">
        <w:rPr>
          <w:rFonts w:ascii="Times New Roman" w:hAnsi="Times New Roman"/>
          <w:sz w:val="24"/>
          <w:szCs w:val="24"/>
        </w:rPr>
        <w:t xml:space="preserve">5. Стороны обязуются соблюдать конфиденциальность персональных данных, обрабатываемых ими при выполнении настоящего Договора, и принимать меры по </w:t>
      </w:r>
      <w:r w:rsidRPr="00460C0A">
        <w:rPr>
          <w:rFonts w:ascii="Times New Roman" w:hAnsi="Times New Roman"/>
          <w:sz w:val="24"/>
          <w:szCs w:val="24"/>
        </w:rPr>
        <w:lastRenderedPageBreak/>
        <w:t>обеспечению безопасности персональных данных при их обработке, предусмотренные статьей 19 Федерального закона от 27 июля 2006 г. № 152-ФЗ «О персональных данных».</w:t>
      </w:r>
      <w:r w:rsidRPr="00460C0A">
        <w:footnoteReference w:id="2"/>
      </w:r>
    </w:p>
    <w:p w:rsidR="00460C0A" w:rsidRPr="00707102" w:rsidRDefault="00460C0A" w:rsidP="00460C0A">
      <w:pPr>
        <w:spacing w:after="0" w:line="360" w:lineRule="exact"/>
        <w:ind w:firstLine="709"/>
        <w:jc w:val="both"/>
        <w:rPr>
          <w:rFonts w:ascii="Times New Roman" w:hAnsi="Times New Roman"/>
          <w:sz w:val="24"/>
          <w:szCs w:val="24"/>
        </w:rPr>
      </w:pPr>
    </w:p>
    <w:p w:rsidR="00460C0A" w:rsidRPr="004B2AED" w:rsidRDefault="00460C0A" w:rsidP="00460C0A">
      <w:pPr>
        <w:pStyle w:val="ConsPlu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7. Разрешение споров</w:t>
      </w:r>
    </w:p>
    <w:p w:rsidR="00460C0A" w:rsidRPr="004B2AED" w:rsidRDefault="00460C0A" w:rsidP="00460C0A">
      <w:pPr>
        <w:spacing w:after="0" w:line="240" w:lineRule="auto"/>
        <w:ind w:firstLine="709"/>
        <w:jc w:val="both"/>
        <w:rPr>
          <w:rFonts w:ascii="Times New Roman" w:hAnsi="Times New Roman"/>
          <w:sz w:val="24"/>
          <w:szCs w:val="24"/>
        </w:rPr>
      </w:pPr>
      <w:r w:rsidRPr="004B2AED">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60C0A" w:rsidRPr="004B2AED" w:rsidRDefault="00460C0A" w:rsidP="00460C0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460C0A" w:rsidRPr="004B2AED" w:rsidRDefault="00460C0A" w:rsidP="00460C0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w:t>
      </w:r>
      <w:r>
        <w:rPr>
          <w:rFonts w:ascii="Times New Roman" w:hAnsi="Times New Roman"/>
          <w:sz w:val="24"/>
          <w:szCs w:val="24"/>
        </w:rPr>
        <w:t>суд Самарской области.</w:t>
      </w:r>
    </w:p>
    <w:p w:rsidR="00460C0A" w:rsidRPr="004B2AED" w:rsidRDefault="00460C0A" w:rsidP="00460C0A">
      <w:pPr>
        <w:spacing w:after="0" w:line="240" w:lineRule="auto"/>
        <w:ind w:firstLine="709"/>
        <w:jc w:val="both"/>
        <w:rPr>
          <w:rFonts w:ascii="Times New Roman" w:hAnsi="Times New Roman"/>
          <w:sz w:val="24"/>
          <w:szCs w:val="24"/>
        </w:rPr>
      </w:pPr>
    </w:p>
    <w:p w:rsidR="00460C0A" w:rsidRPr="004B2AED" w:rsidRDefault="00460C0A" w:rsidP="00460C0A">
      <w:pPr>
        <w:pStyle w:val="ConsPlu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8. Обстоятельства непреодолимой силы</w:t>
      </w:r>
    </w:p>
    <w:p w:rsidR="00460C0A" w:rsidRPr="004B2AED" w:rsidRDefault="00460C0A" w:rsidP="00460C0A">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8.1.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460C0A" w:rsidRPr="004B2AED" w:rsidRDefault="00460C0A" w:rsidP="00460C0A">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60C0A" w:rsidRPr="004B2AED" w:rsidRDefault="00460C0A" w:rsidP="00460C0A">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60C0A" w:rsidRPr="004B2AED" w:rsidRDefault="00460C0A" w:rsidP="00460C0A">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60C0A" w:rsidRPr="004B2AED" w:rsidRDefault="00460C0A" w:rsidP="00460C0A">
      <w:pPr>
        <w:pStyle w:val="ConsPlusNormal"/>
        <w:spacing w:line="360" w:lineRule="exact"/>
        <w:ind w:firstLine="709"/>
        <w:jc w:val="both"/>
        <w:rPr>
          <w:rFonts w:ascii="Times New Roman" w:hAnsi="Times New Roman" w:cs="Times New Roman"/>
          <w:sz w:val="24"/>
          <w:szCs w:val="24"/>
        </w:rPr>
      </w:pPr>
    </w:p>
    <w:p w:rsidR="00460C0A" w:rsidRPr="004B2AED" w:rsidRDefault="00460C0A" w:rsidP="00460C0A">
      <w:pPr>
        <w:pStyle w:val="ConsPlu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9.</w:t>
      </w:r>
      <w:r>
        <w:rPr>
          <w:rFonts w:ascii="Times New Roman" w:hAnsi="Times New Roman" w:cs="Times New Roman"/>
          <w:b/>
          <w:sz w:val="24"/>
          <w:szCs w:val="24"/>
        </w:rPr>
        <w:t> </w:t>
      </w:r>
      <w:proofErr w:type="spellStart"/>
      <w:r w:rsidRPr="004B2AED">
        <w:rPr>
          <w:rFonts w:ascii="Times New Roman" w:hAnsi="Times New Roman" w:cs="Times New Roman"/>
          <w:b/>
          <w:sz w:val="24"/>
          <w:szCs w:val="24"/>
        </w:rPr>
        <w:t>Антикоррупционная</w:t>
      </w:r>
      <w:proofErr w:type="spellEnd"/>
      <w:r w:rsidRPr="004B2AED">
        <w:rPr>
          <w:rFonts w:ascii="Times New Roman" w:hAnsi="Times New Roman" w:cs="Times New Roman"/>
          <w:b/>
          <w:sz w:val="24"/>
          <w:szCs w:val="24"/>
        </w:rPr>
        <w:t xml:space="preserve"> оговорка</w:t>
      </w:r>
    </w:p>
    <w:p w:rsidR="00460C0A" w:rsidRPr="00460C0A" w:rsidRDefault="00460C0A" w:rsidP="00460C0A">
      <w:pPr>
        <w:pStyle w:val="ConsPlusNormal"/>
        <w:ind w:firstLine="709"/>
        <w:jc w:val="both"/>
        <w:rPr>
          <w:rFonts w:ascii="Times New Roman" w:hAnsi="Times New Roman" w:cs="Times New Roman"/>
          <w:sz w:val="24"/>
          <w:szCs w:val="24"/>
        </w:rPr>
      </w:pPr>
      <w:r w:rsidRPr="00460C0A">
        <w:rPr>
          <w:rFonts w:ascii="Times New Roman" w:hAnsi="Times New Roman" w:cs="Times New Roman"/>
          <w:sz w:val="24"/>
          <w:szCs w:val="24"/>
        </w:rPr>
        <w:t xml:space="preserve">9.1. </w:t>
      </w:r>
      <w:proofErr w:type="gramStart"/>
      <w:r w:rsidRPr="00460C0A">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sidRPr="00460C0A">
        <w:rPr>
          <w:rFonts w:ascii="Times New Roman" w:hAnsi="Times New Roman" w:cs="Times New Roman"/>
          <w:sz w:val="24"/>
          <w:szCs w:val="24"/>
        </w:rPr>
        <w:t>аффилированные</w:t>
      </w:r>
      <w:proofErr w:type="spellEnd"/>
      <w:r w:rsidRPr="00460C0A">
        <w:rPr>
          <w:rFonts w:ascii="Times New Roman" w:hAnsi="Times New Roman" w:cs="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60C0A" w:rsidRPr="00460C0A" w:rsidRDefault="00460C0A" w:rsidP="00460C0A">
      <w:pPr>
        <w:pStyle w:val="ConsPlusNormal"/>
        <w:ind w:firstLine="709"/>
        <w:jc w:val="both"/>
        <w:rPr>
          <w:rFonts w:ascii="Times New Roman" w:hAnsi="Times New Roman" w:cs="Times New Roman"/>
          <w:sz w:val="24"/>
          <w:szCs w:val="24"/>
        </w:rPr>
      </w:pPr>
      <w:r w:rsidRPr="00460C0A">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sidRPr="00460C0A">
        <w:rPr>
          <w:rFonts w:ascii="Times New Roman" w:hAnsi="Times New Roman" w:cs="Times New Roman"/>
          <w:sz w:val="24"/>
          <w:szCs w:val="24"/>
        </w:rPr>
        <w:t>аффилированные</w:t>
      </w:r>
      <w:proofErr w:type="spellEnd"/>
      <w:r w:rsidRPr="00460C0A">
        <w:rPr>
          <w:rFonts w:ascii="Times New Roman" w:hAnsi="Times New Roman" w:cs="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60C0A" w:rsidRPr="00460C0A" w:rsidRDefault="00460C0A" w:rsidP="00460C0A">
      <w:pPr>
        <w:pStyle w:val="ConsPlusNormal"/>
        <w:ind w:firstLine="709"/>
        <w:jc w:val="both"/>
        <w:rPr>
          <w:rFonts w:ascii="Times New Roman" w:hAnsi="Times New Roman" w:cs="Times New Roman"/>
          <w:sz w:val="24"/>
          <w:szCs w:val="24"/>
        </w:rPr>
      </w:pPr>
      <w:r w:rsidRPr="00460C0A">
        <w:rPr>
          <w:rFonts w:ascii="Times New Roman" w:hAnsi="Times New Roman" w:cs="Times New Roman"/>
          <w:sz w:val="24"/>
          <w:szCs w:val="24"/>
        </w:rPr>
        <w:t xml:space="preserve">9.2. В случае возникновения у Стороны подозрений, что произошло или может </w:t>
      </w:r>
      <w:r w:rsidRPr="00460C0A">
        <w:rPr>
          <w:rFonts w:ascii="Times New Roman" w:hAnsi="Times New Roman" w:cs="Times New Roman"/>
          <w:sz w:val="24"/>
          <w:szCs w:val="24"/>
        </w:rPr>
        <w:lastRenderedPageBreak/>
        <w:t xml:space="preserve">произойти нарушение каких-либо положений </w:t>
      </w:r>
      <w:hyperlink w:anchor="p283" w:history="1">
        <w:r w:rsidRPr="00460C0A">
          <w:rPr>
            <w:rFonts w:ascii="Times New Roman" w:hAnsi="Times New Roman" w:cs="Times New Roman"/>
            <w:sz w:val="24"/>
            <w:szCs w:val="24"/>
          </w:rPr>
          <w:t>пункта 9.1</w:t>
        </w:r>
      </w:hyperlink>
      <w:r w:rsidRPr="00460C0A">
        <w:rPr>
          <w:rFonts w:ascii="Times New Roman" w:hAnsi="Times New Roman" w:cs="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60C0A">
          <w:rPr>
            <w:rFonts w:ascii="Times New Roman" w:hAnsi="Times New Roman" w:cs="Times New Roman"/>
            <w:sz w:val="24"/>
            <w:szCs w:val="24"/>
          </w:rPr>
          <w:t>пункта 9.1</w:t>
        </w:r>
      </w:hyperlink>
      <w:r w:rsidRPr="00460C0A">
        <w:rPr>
          <w:rFonts w:ascii="Times New Roman" w:hAnsi="Times New Roman" w:cs="Times New Roman"/>
          <w:sz w:val="24"/>
          <w:szCs w:val="24"/>
        </w:rPr>
        <w:t xml:space="preserve"> настоящего Договора другой Стороной, ее </w:t>
      </w:r>
      <w:proofErr w:type="spellStart"/>
      <w:r w:rsidRPr="00460C0A">
        <w:rPr>
          <w:rFonts w:ascii="Times New Roman" w:hAnsi="Times New Roman" w:cs="Times New Roman"/>
          <w:sz w:val="24"/>
          <w:szCs w:val="24"/>
        </w:rPr>
        <w:t>аффилированными</w:t>
      </w:r>
      <w:proofErr w:type="spellEnd"/>
      <w:r w:rsidRPr="00460C0A">
        <w:rPr>
          <w:rFonts w:ascii="Times New Roman" w:hAnsi="Times New Roman" w:cs="Times New Roman"/>
          <w:sz w:val="24"/>
          <w:szCs w:val="24"/>
        </w:rPr>
        <w:t xml:space="preserve"> лицами, работниками или посредниками.</w:t>
      </w:r>
    </w:p>
    <w:p w:rsidR="00460C0A" w:rsidRDefault="00460C0A" w:rsidP="00460C0A">
      <w:pPr>
        <w:spacing w:after="0" w:line="240" w:lineRule="auto"/>
        <w:jc w:val="both"/>
        <w:rPr>
          <w:rFonts w:ascii="Times New Roman" w:hAnsi="Times New Roman"/>
          <w:sz w:val="24"/>
          <w:szCs w:val="24"/>
        </w:rPr>
      </w:pPr>
      <w:r w:rsidRPr="00D1023A">
        <w:rPr>
          <w:rFonts w:ascii="Times New Roman" w:hAnsi="Times New Roman"/>
          <w:sz w:val="24"/>
          <w:szCs w:val="24"/>
        </w:rPr>
        <w:t xml:space="preserve">Каналы уведомления Лицензиата о нарушениях каких-либо положений пункта 9.1.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460C0A" w:rsidRPr="00460C0A" w:rsidRDefault="00460C0A" w:rsidP="00460C0A">
      <w:pPr>
        <w:pStyle w:val="ConsPlusNormal"/>
        <w:ind w:firstLine="709"/>
        <w:jc w:val="both"/>
        <w:rPr>
          <w:rFonts w:ascii="Times New Roman" w:hAnsi="Times New Roman" w:cs="Times New Roman"/>
          <w:sz w:val="24"/>
          <w:szCs w:val="24"/>
        </w:rPr>
      </w:pPr>
      <w:r w:rsidRPr="00460C0A">
        <w:rPr>
          <w:rFonts w:ascii="Times New Roman" w:hAnsi="Times New Roman" w:cs="Times New Roman"/>
          <w:sz w:val="24"/>
          <w:szCs w:val="24"/>
        </w:rPr>
        <w:t>Каналы уведомления Лицензиара о нарушениях каких-либо положений пункта 9.1. настоящего Договора: ______________________, официальный сайт ________________ (для заполнения специальной формы).</w:t>
      </w:r>
    </w:p>
    <w:p w:rsidR="00460C0A" w:rsidRPr="00460C0A" w:rsidRDefault="00460C0A" w:rsidP="00460C0A">
      <w:pPr>
        <w:pStyle w:val="ConsPlusNormal"/>
        <w:ind w:firstLine="709"/>
        <w:jc w:val="both"/>
        <w:rPr>
          <w:rFonts w:ascii="Times New Roman" w:hAnsi="Times New Roman" w:cs="Times New Roman"/>
          <w:sz w:val="24"/>
          <w:szCs w:val="24"/>
        </w:rPr>
      </w:pPr>
      <w:r w:rsidRPr="00460C0A">
        <w:rPr>
          <w:rFonts w:ascii="Times New Roman" w:hAnsi="Times New Roman" w:cs="Times New Roman"/>
          <w:sz w:val="24"/>
          <w:szCs w:val="24"/>
        </w:rPr>
        <w:t xml:space="preserve">Сторона, получившая уведомление о нарушении каких-либо положений </w:t>
      </w:r>
      <w:hyperlink w:anchor="p283" w:history="1">
        <w:r w:rsidRPr="00460C0A">
          <w:rPr>
            <w:rFonts w:ascii="Times New Roman" w:hAnsi="Times New Roman" w:cs="Times New Roman"/>
            <w:sz w:val="24"/>
            <w:szCs w:val="24"/>
          </w:rPr>
          <w:t>пункта 9.1</w:t>
        </w:r>
      </w:hyperlink>
      <w:r w:rsidRPr="00460C0A">
        <w:rPr>
          <w:rFonts w:ascii="Times New Roman" w:hAnsi="Times New Roman" w:cs="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60C0A">
        <w:rPr>
          <w:rFonts w:ascii="Times New Roman" w:hAnsi="Times New Roman" w:cs="Times New Roman"/>
          <w:sz w:val="24"/>
          <w:szCs w:val="24"/>
        </w:rPr>
        <w:t>с даты получения</w:t>
      </w:r>
      <w:proofErr w:type="gramEnd"/>
      <w:r w:rsidRPr="00460C0A">
        <w:rPr>
          <w:rFonts w:ascii="Times New Roman" w:hAnsi="Times New Roman" w:cs="Times New Roman"/>
          <w:sz w:val="24"/>
          <w:szCs w:val="24"/>
        </w:rPr>
        <w:t xml:space="preserve"> письменного уведомления.</w:t>
      </w:r>
    </w:p>
    <w:p w:rsidR="00460C0A" w:rsidRPr="00460C0A" w:rsidRDefault="00460C0A" w:rsidP="00460C0A">
      <w:pPr>
        <w:pStyle w:val="ConsPlusNormal"/>
        <w:ind w:firstLine="709"/>
        <w:jc w:val="both"/>
        <w:rPr>
          <w:rFonts w:ascii="Times New Roman" w:hAnsi="Times New Roman" w:cs="Times New Roman"/>
          <w:sz w:val="24"/>
          <w:szCs w:val="24"/>
        </w:rPr>
      </w:pPr>
      <w:r w:rsidRPr="00460C0A">
        <w:rPr>
          <w:rFonts w:ascii="Times New Roman" w:hAnsi="Times New Roman" w:cs="Times New Roman"/>
          <w:sz w:val="24"/>
          <w:szCs w:val="24"/>
        </w:rPr>
        <w:t xml:space="preserve">9.3. Стороны гарантируют осуществление надлежащего разбирательства по фактам нарушения положений </w:t>
      </w:r>
      <w:hyperlink w:anchor="p283" w:history="1">
        <w:r w:rsidRPr="00460C0A">
          <w:rPr>
            <w:rFonts w:ascii="Times New Roman" w:hAnsi="Times New Roman" w:cs="Times New Roman"/>
            <w:sz w:val="24"/>
            <w:szCs w:val="24"/>
          </w:rPr>
          <w:t>пункта 9.1</w:t>
        </w:r>
      </w:hyperlink>
      <w:r w:rsidRPr="00460C0A">
        <w:rPr>
          <w:rFonts w:ascii="Times New Roman" w:hAnsi="Times New Roman" w:cs="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60C0A" w:rsidRPr="00460C0A" w:rsidRDefault="00460C0A" w:rsidP="00460C0A">
      <w:pPr>
        <w:pStyle w:val="ConsPlusNormal"/>
        <w:ind w:firstLine="709"/>
        <w:jc w:val="both"/>
        <w:rPr>
          <w:rFonts w:ascii="Times New Roman" w:hAnsi="Times New Roman" w:cs="Times New Roman"/>
          <w:sz w:val="24"/>
          <w:szCs w:val="24"/>
        </w:rPr>
      </w:pPr>
      <w:r w:rsidRPr="00460C0A">
        <w:rPr>
          <w:rFonts w:ascii="Times New Roman" w:hAnsi="Times New Roman" w:cs="Times New Roman"/>
          <w:sz w:val="24"/>
          <w:szCs w:val="24"/>
        </w:rPr>
        <w:t xml:space="preserve">9.4. В случае подтверждения факта нарушения одной Стороной положений </w:t>
      </w:r>
      <w:hyperlink w:anchor="p283" w:history="1">
        <w:r w:rsidRPr="00460C0A">
          <w:rPr>
            <w:rFonts w:ascii="Times New Roman" w:hAnsi="Times New Roman" w:cs="Times New Roman"/>
            <w:sz w:val="24"/>
            <w:szCs w:val="24"/>
          </w:rPr>
          <w:t>пункта 9.1</w:t>
        </w:r>
      </w:hyperlink>
      <w:r w:rsidRPr="00460C0A">
        <w:rPr>
          <w:rFonts w:ascii="Times New Roman" w:hAnsi="Times New Roman" w:cs="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60C0A">
          <w:rPr>
            <w:rFonts w:ascii="Times New Roman" w:hAnsi="Times New Roman" w:cs="Times New Roman"/>
            <w:sz w:val="24"/>
            <w:szCs w:val="24"/>
          </w:rPr>
          <w:t>пунктом 9.2</w:t>
        </w:r>
      </w:hyperlink>
      <w:r w:rsidRPr="00460C0A">
        <w:rPr>
          <w:rFonts w:ascii="Times New Roman" w:hAnsi="Times New Roman" w:cs="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60C0A">
        <w:rPr>
          <w:rFonts w:ascii="Times New Roman" w:hAnsi="Times New Roman" w:cs="Times New Roman"/>
          <w:sz w:val="24"/>
          <w:szCs w:val="24"/>
        </w:rPr>
        <w:t>позднее</w:t>
      </w:r>
      <w:proofErr w:type="gramEnd"/>
      <w:r w:rsidRPr="00460C0A">
        <w:rPr>
          <w:rFonts w:ascii="Times New Roman" w:hAnsi="Times New Roman" w:cs="Times New Roman"/>
          <w:sz w:val="24"/>
          <w:szCs w:val="24"/>
        </w:rPr>
        <w:t xml:space="preserve"> чем за 60 (шестьдесят) календарных дней до даты прекращения действия настоящего Договора.</w:t>
      </w:r>
    </w:p>
    <w:p w:rsidR="00460C0A" w:rsidRPr="004B2AED" w:rsidRDefault="00460C0A" w:rsidP="00460C0A">
      <w:pPr>
        <w:pStyle w:val="ConsPlusNormal"/>
        <w:ind w:firstLine="709"/>
        <w:jc w:val="both"/>
        <w:rPr>
          <w:rFonts w:ascii="Times New Roman" w:hAnsi="Times New Roman" w:cs="Times New Roman"/>
          <w:sz w:val="24"/>
          <w:szCs w:val="24"/>
        </w:rPr>
      </w:pPr>
    </w:p>
    <w:p w:rsidR="00460C0A" w:rsidRPr="004B2AED" w:rsidRDefault="00460C0A" w:rsidP="00460C0A">
      <w:pPr>
        <w:pStyle w:val="ConsPlu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10. Срок действия договора</w:t>
      </w:r>
    </w:p>
    <w:p w:rsidR="00460C0A" w:rsidRPr="004B2AED" w:rsidRDefault="00460C0A" w:rsidP="00460C0A">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10.1 Настоящий Договор вступает в силу </w:t>
      </w:r>
      <w:proofErr w:type="gramStart"/>
      <w:r w:rsidRPr="00651D20">
        <w:rPr>
          <w:rFonts w:ascii="Times New Roman" w:hAnsi="Times New Roman" w:cs="Times New Roman"/>
          <w:sz w:val="24"/>
          <w:szCs w:val="24"/>
        </w:rPr>
        <w:t>с даты</w:t>
      </w:r>
      <w:proofErr w:type="gramEnd"/>
      <w:r w:rsidRPr="00651D20">
        <w:rPr>
          <w:rFonts w:ascii="Times New Roman" w:hAnsi="Times New Roman" w:cs="Times New Roman"/>
          <w:sz w:val="24"/>
          <w:szCs w:val="24"/>
        </w:rPr>
        <w:t xml:space="preserve"> его подписания Сторонами</w:t>
      </w:r>
      <w:r w:rsidRPr="00460C0A">
        <w:rPr>
          <w:rFonts w:ascii="Times New Roman" w:hAnsi="Times New Roman" w:cs="Times New Roman"/>
          <w:sz w:val="24"/>
          <w:szCs w:val="24"/>
        </w:rPr>
        <w:t xml:space="preserve"> </w:t>
      </w:r>
      <w:r w:rsidRPr="004B2AED">
        <w:rPr>
          <w:rFonts w:ascii="Times New Roman" w:hAnsi="Times New Roman" w:cs="Times New Roman"/>
          <w:sz w:val="24"/>
          <w:szCs w:val="24"/>
        </w:rPr>
        <w:t xml:space="preserve">и действует </w:t>
      </w:r>
      <w:r w:rsidRPr="00460C0A">
        <w:rPr>
          <w:rFonts w:ascii="Times New Roman" w:hAnsi="Times New Roman" w:cs="Times New Roman"/>
          <w:sz w:val="24"/>
          <w:szCs w:val="24"/>
        </w:rPr>
        <w:t>до «___» _____________ 20___ года включительно/бессрочно.</w:t>
      </w:r>
    </w:p>
    <w:p w:rsidR="00460C0A" w:rsidRPr="00460C0A" w:rsidRDefault="00460C0A" w:rsidP="00460C0A">
      <w:pPr>
        <w:pStyle w:val="ConsPlusNormal"/>
        <w:ind w:firstLine="709"/>
        <w:jc w:val="both"/>
        <w:rPr>
          <w:rFonts w:ascii="Times New Roman" w:hAnsi="Times New Roman" w:cs="Times New Roman"/>
          <w:sz w:val="24"/>
          <w:szCs w:val="24"/>
        </w:rPr>
      </w:pPr>
    </w:p>
    <w:p w:rsidR="00460C0A" w:rsidRPr="004B2AED" w:rsidRDefault="00460C0A" w:rsidP="00460C0A">
      <w:pPr>
        <w:pStyle w:val="a3"/>
        <w:tabs>
          <w:tab w:val="left" w:pos="-6804"/>
        </w:tabs>
        <w:spacing w:after="0" w:line="360" w:lineRule="exact"/>
        <w:ind w:firstLine="709"/>
        <w:jc w:val="center"/>
        <w:rPr>
          <w:b/>
        </w:rPr>
      </w:pPr>
      <w:r w:rsidRPr="004B2AED">
        <w:rPr>
          <w:b/>
        </w:rPr>
        <w:t>11. Налоговая оговорка</w:t>
      </w:r>
    </w:p>
    <w:p w:rsidR="00460C0A" w:rsidRPr="004B2AED" w:rsidRDefault="00460C0A" w:rsidP="00460C0A">
      <w:pPr>
        <w:spacing w:after="0" w:line="240" w:lineRule="auto"/>
        <w:ind w:firstLine="709"/>
        <w:jc w:val="both"/>
        <w:rPr>
          <w:rFonts w:ascii="Times New Roman" w:hAnsi="Times New Roman"/>
          <w:sz w:val="24"/>
          <w:szCs w:val="24"/>
        </w:rPr>
      </w:pPr>
      <w:r w:rsidRPr="004B2AED">
        <w:rPr>
          <w:rFonts w:ascii="Times New Roman" w:hAnsi="Times New Roman"/>
          <w:sz w:val="24"/>
          <w:szCs w:val="24"/>
        </w:rPr>
        <w:t>11.1.Лицензиар гарантирует, что:</w:t>
      </w:r>
    </w:p>
    <w:p w:rsidR="00460C0A" w:rsidRPr="004B2AED" w:rsidRDefault="00460C0A" w:rsidP="00460C0A">
      <w:pPr>
        <w:spacing w:after="0" w:line="240" w:lineRule="auto"/>
        <w:ind w:firstLine="709"/>
        <w:jc w:val="both"/>
        <w:rPr>
          <w:rFonts w:ascii="Times New Roman" w:hAnsi="Times New Roman"/>
          <w:sz w:val="24"/>
          <w:szCs w:val="24"/>
        </w:rPr>
      </w:pPr>
      <w:r w:rsidRPr="004B2AED">
        <w:rPr>
          <w:rFonts w:ascii="Times New Roman" w:hAnsi="Times New Roman"/>
          <w:sz w:val="24"/>
          <w:szCs w:val="24"/>
        </w:rPr>
        <w:t>зарегистрирован в ЕГРЮЛ/ЕГРИП  надлежащим образом;</w:t>
      </w:r>
    </w:p>
    <w:p w:rsidR="00460C0A" w:rsidRPr="004B2AED" w:rsidRDefault="00460C0A" w:rsidP="00460C0A">
      <w:pPr>
        <w:spacing w:after="0" w:line="240" w:lineRule="auto"/>
        <w:ind w:firstLine="709"/>
        <w:jc w:val="both"/>
        <w:rPr>
          <w:rFonts w:ascii="Times New Roman" w:hAnsi="Times New Roman"/>
          <w:sz w:val="24"/>
          <w:szCs w:val="24"/>
        </w:rPr>
      </w:pPr>
      <w:r w:rsidRPr="00460C0A">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60C0A">
        <w:rPr>
          <w:rFonts w:ascii="Times New Roman" w:hAnsi="Times New Roman"/>
          <w:sz w:val="24"/>
          <w:szCs w:val="24"/>
        </w:rPr>
        <w:t xml:space="preserve"> данный абзац не добавляется в договор, если Лицензиаром  является индивидуальный предприниматель</w:t>
      </w:r>
      <w:r w:rsidRPr="004B2AED">
        <w:rPr>
          <w:rFonts w:ascii="Times New Roman" w:hAnsi="Times New Roman"/>
          <w:sz w:val="24"/>
          <w:szCs w:val="24"/>
        </w:rPr>
        <w:t>;</w:t>
      </w:r>
    </w:p>
    <w:p w:rsidR="00460C0A" w:rsidRPr="004B2AED" w:rsidRDefault="00460C0A" w:rsidP="00460C0A">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60C0A" w:rsidRPr="004B2AED" w:rsidRDefault="00460C0A" w:rsidP="00460C0A">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460C0A" w:rsidRPr="004B2AED" w:rsidRDefault="00460C0A" w:rsidP="00460C0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460C0A" w:rsidRPr="004B2AED" w:rsidRDefault="00460C0A" w:rsidP="00460C0A">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460C0A" w:rsidRPr="004B2AED" w:rsidRDefault="00460C0A" w:rsidP="00460C0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4B2AED">
        <w:rPr>
          <w:rFonts w:ascii="Times New Roman" w:hAnsi="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60C0A" w:rsidRPr="004B2AED" w:rsidRDefault="00460C0A" w:rsidP="00460C0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460C0A" w:rsidRPr="004B2AED" w:rsidRDefault="00460C0A" w:rsidP="00460C0A">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460C0A" w:rsidRPr="00460C0A" w:rsidRDefault="00460C0A" w:rsidP="00460C0A">
      <w:pPr>
        <w:spacing w:after="0" w:line="240" w:lineRule="auto"/>
        <w:ind w:firstLine="709"/>
        <w:jc w:val="both"/>
        <w:rPr>
          <w:rFonts w:ascii="Times New Roman" w:hAnsi="Times New Roman"/>
          <w:i/>
          <w:sz w:val="24"/>
          <w:szCs w:val="24"/>
        </w:rPr>
      </w:pPr>
      <w:r w:rsidRPr="00460C0A">
        <w:rPr>
          <w:rFonts w:ascii="Times New Roman" w:hAnsi="Times New Roman"/>
          <w:sz w:val="24"/>
          <w:szCs w:val="24"/>
        </w:rPr>
        <w:t>отражает в налоговой отчетности по НДС все суммы НДС, предъявленные Лицензиату</w:t>
      </w:r>
      <w:r w:rsidRPr="004B2AED">
        <w:rPr>
          <w:rFonts w:ascii="Times New Roman" w:hAnsi="Times New Roman"/>
          <w:sz w:val="24"/>
          <w:szCs w:val="24"/>
        </w:rPr>
        <w:t xml:space="preserve"> </w:t>
      </w:r>
      <w:r w:rsidRPr="00460C0A">
        <w:rPr>
          <w:rFonts w:ascii="Times New Roman" w:hAnsi="Times New Roman"/>
          <w:i/>
          <w:sz w:val="24"/>
          <w:szCs w:val="24"/>
        </w:rPr>
        <w:t>– данный абзац исключается в случае освобождения от уплаты НДС при заключении настоящего Договора;</w:t>
      </w:r>
    </w:p>
    <w:p w:rsidR="00460C0A" w:rsidRPr="004B2AED" w:rsidRDefault="00460C0A" w:rsidP="00460C0A">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460C0A" w:rsidRPr="004B2AED" w:rsidRDefault="00460C0A" w:rsidP="00460C0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11.2.</w:t>
      </w:r>
      <w:r w:rsidRPr="004B2AED">
        <w:rPr>
          <w:rFonts w:ascii="Times New Roman" w:hAnsi="Times New Roman"/>
          <w:sz w:val="24"/>
          <w:szCs w:val="24"/>
        </w:rPr>
        <w:tab/>
        <w:t>Если Лицензиар нарушит гарантии (любую одну, несколько или все вместе), указанные в пункте 11.1. настоящего Договора,  и это повлечет:</w:t>
      </w:r>
    </w:p>
    <w:p w:rsidR="00460C0A" w:rsidRPr="004B2AED" w:rsidRDefault="00460C0A" w:rsidP="00460C0A">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Лицензиату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460C0A" w:rsidRPr="004B2AED" w:rsidRDefault="00460C0A" w:rsidP="00460C0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Лицензиара услуги, имущественные права, являющиеся предметом настоящего Договора, требований к Лицензиату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Лицензиар обязуется возместить Лицензиату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460C0A" w:rsidRPr="004B2AED" w:rsidRDefault="00460C0A" w:rsidP="00460C0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11.3. Лицензиар в соответствии со ст. 406.1. Гражданского кодекса Российской Федерации, возмещает Лицензиату все убытки последнего, возникшие в случаях, указанных в пункте 11.2.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Лицензиара возместить имущественные потери.</w:t>
      </w:r>
    </w:p>
    <w:p w:rsidR="00460C0A" w:rsidRPr="004B2AED" w:rsidRDefault="00460C0A" w:rsidP="00460C0A">
      <w:pPr>
        <w:pStyle w:val="ConsPlusNormal"/>
        <w:spacing w:line="360" w:lineRule="exact"/>
        <w:ind w:firstLine="709"/>
        <w:jc w:val="both"/>
        <w:rPr>
          <w:rFonts w:ascii="Times New Roman" w:hAnsi="Times New Roman" w:cs="Times New Roman"/>
          <w:sz w:val="24"/>
          <w:szCs w:val="24"/>
        </w:rPr>
      </w:pPr>
    </w:p>
    <w:p w:rsidR="00460C0A" w:rsidRPr="004B2AED" w:rsidRDefault="00460C0A" w:rsidP="00460C0A">
      <w:pPr>
        <w:pStyle w:val="ConsPlusNormal"/>
        <w:spacing w:line="360" w:lineRule="exact"/>
        <w:ind w:firstLine="709"/>
        <w:jc w:val="center"/>
        <w:outlineLvl w:val="0"/>
        <w:rPr>
          <w:rFonts w:ascii="Times New Roman" w:hAnsi="Times New Roman" w:cs="Times New Roman"/>
          <w:b/>
          <w:sz w:val="24"/>
          <w:szCs w:val="24"/>
        </w:rPr>
      </w:pPr>
      <w:r w:rsidRPr="004B2AED">
        <w:rPr>
          <w:rFonts w:ascii="Times New Roman" w:hAnsi="Times New Roman" w:cs="Times New Roman"/>
          <w:b/>
          <w:sz w:val="24"/>
          <w:szCs w:val="24"/>
        </w:rPr>
        <w:t>12. Заключительные положения</w:t>
      </w:r>
    </w:p>
    <w:p w:rsidR="00460C0A" w:rsidRPr="004B2AED" w:rsidRDefault="00460C0A" w:rsidP="00460C0A">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12.1.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460C0A" w:rsidRPr="004B2AED" w:rsidRDefault="00460C0A" w:rsidP="00460C0A">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12.2.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460C0A" w:rsidRPr="004B2AED" w:rsidRDefault="00460C0A" w:rsidP="00460C0A">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12.3. Стороны обязуются своевременно извещать друг друга об изменении своих реквизитов.</w:t>
      </w:r>
    </w:p>
    <w:p w:rsidR="00460C0A" w:rsidRPr="004B2AED" w:rsidRDefault="00460C0A" w:rsidP="00460C0A">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rFonts w:ascii="Times New Roman" w:hAnsi="Times New Roman" w:cs="Times New Roman"/>
          <w:sz w:val="24"/>
          <w:szCs w:val="24"/>
        </w:rPr>
        <w:t>с даты отправления</w:t>
      </w:r>
      <w:proofErr w:type="gramEnd"/>
      <w:r w:rsidRPr="004B2AED">
        <w:rPr>
          <w:rFonts w:ascii="Times New Roman" w:hAnsi="Times New Roman" w:cs="Times New Roman"/>
          <w:sz w:val="24"/>
          <w:szCs w:val="24"/>
        </w:rPr>
        <w:t xml:space="preserve"> электронного письма.</w:t>
      </w:r>
    </w:p>
    <w:p w:rsidR="00460C0A" w:rsidRPr="004B2AED" w:rsidRDefault="00460C0A" w:rsidP="00460C0A">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12.5. Все уведомления и сообщения в рамках настоящего Договора должны направляться Сторонами друг другу в письменной форме.</w:t>
      </w:r>
    </w:p>
    <w:p w:rsidR="00460C0A" w:rsidRPr="004B2AED" w:rsidRDefault="00460C0A" w:rsidP="00460C0A">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12.6. Настоящий Договор составлен в двух экземплярах, имеющих одинаковую юридическую силу, из которых один находится у Лицензиара, второй - у Лицензиата.</w:t>
      </w:r>
    </w:p>
    <w:p w:rsidR="00460C0A" w:rsidRPr="004B2AED" w:rsidRDefault="00460C0A" w:rsidP="00460C0A">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12.7. К настоящему Договору прилагаются:</w:t>
      </w:r>
    </w:p>
    <w:p w:rsidR="00460C0A" w:rsidRPr="004B2AED" w:rsidRDefault="00460C0A" w:rsidP="00460C0A">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12.7.1. </w:t>
      </w:r>
      <w:r w:rsidRPr="004B2AED">
        <w:rPr>
          <w:rFonts w:ascii="Times New Roman" w:hAnsi="Times New Roman" w:cs="Times New Roman"/>
          <w:bCs/>
          <w:sz w:val="24"/>
          <w:szCs w:val="24"/>
        </w:rPr>
        <w:t>Требование к программному обеспечению (Приложение № 1)</w:t>
      </w:r>
    </w:p>
    <w:p w:rsidR="00460C0A" w:rsidRPr="004B2AED" w:rsidRDefault="00460C0A" w:rsidP="00460C0A">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12.7.2. Форма </w:t>
      </w:r>
      <w:hyperlink r:id="rId8" w:history="1">
        <w:proofErr w:type="gramStart"/>
        <w:r w:rsidRPr="004B2AED">
          <w:rPr>
            <w:rFonts w:ascii="Times New Roman" w:hAnsi="Times New Roman" w:cs="Times New Roman"/>
            <w:sz w:val="24"/>
            <w:szCs w:val="24"/>
          </w:rPr>
          <w:t>Акт</w:t>
        </w:r>
        <w:proofErr w:type="gramEnd"/>
      </w:hyperlink>
      <w:r w:rsidRPr="004B2AED">
        <w:rPr>
          <w:rFonts w:ascii="Times New Roman" w:hAnsi="Times New Roman" w:cs="Times New Roman"/>
          <w:sz w:val="24"/>
          <w:szCs w:val="24"/>
        </w:rPr>
        <w:t xml:space="preserve">а приемки-передачи объекта интеллектуальной собственности </w:t>
      </w:r>
      <w:r w:rsidRPr="004B2AED">
        <w:rPr>
          <w:rFonts w:ascii="Times New Roman" w:hAnsi="Times New Roman" w:cs="Times New Roman"/>
          <w:i/>
          <w:sz w:val="24"/>
          <w:szCs w:val="24"/>
        </w:rPr>
        <w:t>на материальном носителе</w:t>
      </w:r>
      <w:r w:rsidRPr="004B2AED">
        <w:rPr>
          <w:rFonts w:ascii="Times New Roman" w:hAnsi="Times New Roman" w:cs="Times New Roman"/>
          <w:sz w:val="24"/>
          <w:szCs w:val="24"/>
        </w:rPr>
        <w:t xml:space="preserve"> (Приложение №2).</w:t>
      </w:r>
    </w:p>
    <w:p w:rsidR="00460C0A" w:rsidRPr="004B2AED" w:rsidRDefault="00460C0A" w:rsidP="00460C0A">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12.7.3. График платежей (Приложение № 3)</w:t>
      </w:r>
      <w:r w:rsidRPr="004B2AED">
        <w:rPr>
          <w:rFonts w:ascii="Times New Roman" w:hAnsi="Times New Roman" w:cs="Times New Roman"/>
          <w:bCs/>
          <w:sz w:val="24"/>
          <w:szCs w:val="24"/>
        </w:rPr>
        <w:t>.</w:t>
      </w:r>
    </w:p>
    <w:p w:rsidR="00460C0A" w:rsidRPr="004B2AED" w:rsidRDefault="00460C0A" w:rsidP="00460C0A">
      <w:pPr>
        <w:pStyle w:val="ConsPlusNormal"/>
        <w:spacing w:line="360" w:lineRule="exact"/>
        <w:ind w:firstLine="709"/>
        <w:jc w:val="both"/>
        <w:rPr>
          <w:rFonts w:ascii="Times New Roman" w:hAnsi="Times New Roman" w:cs="Times New Roman"/>
          <w:sz w:val="24"/>
          <w:szCs w:val="24"/>
        </w:rPr>
      </w:pPr>
    </w:p>
    <w:p w:rsidR="00460C0A" w:rsidRPr="004B2AED" w:rsidRDefault="00460C0A" w:rsidP="00460C0A">
      <w:pPr>
        <w:pStyle w:val="ConsPlu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13. Адреса, реквизиты и подписи сторон</w:t>
      </w:r>
    </w:p>
    <w:p w:rsidR="00460C0A" w:rsidRPr="004B2AED" w:rsidRDefault="00460C0A" w:rsidP="00460C0A">
      <w:pPr>
        <w:shd w:val="clear" w:color="auto" w:fill="FFFFFF"/>
        <w:suppressAutoHyphens/>
        <w:spacing w:after="0" w:line="360" w:lineRule="exact"/>
        <w:ind w:firstLine="709"/>
        <w:jc w:val="both"/>
        <w:rPr>
          <w:rFonts w:ascii="Times New Roman" w:eastAsia="MS Mincho" w:hAnsi="Times New Roman"/>
          <w:b/>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460C0A" w:rsidRPr="004B2AED" w:rsidTr="007C68C4">
        <w:tc>
          <w:tcPr>
            <w:tcW w:w="4785" w:type="dxa"/>
          </w:tcPr>
          <w:p w:rsidR="00460C0A" w:rsidRPr="004B2AED" w:rsidRDefault="00460C0A" w:rsidP="007C68C4">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Лицензиар</w:t>
            </w:r>
          </w:p>
          <w:p w:rsidR="00460C0A" w:rsidRPr="004B2AED" w:rsidRDefault="00460C0A" w:rsidP="00A800DF">
            <w:pPr>
              <w:suppressAutoHyphens/>
              <w:spacing w:after="0" w:line="360" w:lineRule="exact"/>
              <w:ind w:firstLine="709"/>
              <w:jc w:val="both"/>
              <w:rPr>
                <w:rFonts w:ascii="Times New Roman" w:eastAsia="MS Mincho" w:hAnsi="Times New Roman"/>
                <w:b/>
                <w:spacing w:val="6"/>
                <w:sz w:val="24"/>
                <w:szCs w:val="24"/>
              </w:rPr>
            </w:pPr>
          </w:p>
        </w:tc>
        <w:tc>
          <w:tcPr>
            <w:tcW w:w="4786" w:type="dxa"/>
          </w:tcPr>
          <w:p w:rsidR="00460C0A" w:rsidRPr="004B2AED" w:rsidRDefault="00460C0A" w:rsidP="007C68C4">
            <w:pPr>
              <w:spacing w:after="0" w:line="360" w:lineRule="exact"/>
              <w:ind w:firstLine="709"/>
              <w:jc w:val="both"/>
              <w:rPr>
                <w:rFonts w:ascii="Times New Roman" w:hAnsi="Times New Roman"/>
                <w:sz w:val="24"/>
                <w:szCs w:val="24"/>
              </w:rPr>
            </w:pPr>
            <w:r w:rsidRPr="004B2AED">
              <w:rPr>
                <w:rFonts w:ascii="Times New Roman" w:hAnsi="Times New Roman"/>
                <w:b/>
                <w:sz w:val="24"/>
                <w:szCs w:val="24"/>
              </w:rPr>
              <w:t>Лицензиат</w:t>
            </w:r>
          </w:p>
          <w:p w:rsidR="00A800DF" w:rsidRPr="00C97A1B" w:rsidRDefault="00A800DF" w:rsidP="00A800DF">
            <w:pPr>
              <w:spacing w:line="240" w:lineRule="auto"/>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A800DF" w:rsidRDefault="00A800DF" w:rsidP="00A800DF">
            <w:pPr>
              <w:spacing w:after="0" w:line="240" w:lineRule="auto"/>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A800DF" w:rsidRPr="00C97A1B" w:rsidRDefault="00A800DF" w:rsidP="00A800DF">
            <w:pPr>
              <w:spacing w:after="0" w:line="240" w:lineRule="auto"/>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A800DF" w:rsidRPr="00C97A1B" w:rsidRDefault="00A800DF" w:rsidP="00A800DF">
            <w:pPr>
              <w:spacing w:after="0" w:line="240" w:lineRule="auto"/>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A800DF" w:rsidRPr="00C97A1B" w:rsidRDefault="00A800DF" w:rsidP="00A800DF">
            <w:pPr>
              <w:spacing w:after="0" w:line="240" w:lineRule="auto"/>
              <w:jc w:val="both"/>
              <w:rPr>
                <w:rFonts w:ascii="Times New Roman" w:hAnsi="Times New Roman"/>
                <w:sz w:val="24"/>
                <w:szCs w:val="24"/>
              </w:rPr>
            </w:pPr>
            <w:r w:rsidRPr="00C97A1B">
              <w:rPr>
                <w:rFonts w:ascii="Times New Roman" w:hAnsi="Times New Roman"/>
                <w:sz w:val="24"/>
                <w:szCs w:val="24"/>
              </w:rPr>
              <w:t>БИК 044525411</w:t>
            </w:r>
          </w:p>
          <w:p w:rsidR="00A800DF" w:rsidRPr="00C97A1B" w:rsidRDefault="00A800DF" w:rsidP="00A800DF">
            <w:pPr>
              <w:spacing w:after="0" w:line="240" w:lineRule="auto"/>
              <w:jc w:val="both"/>
              <w:rPr>
                <w:rFonts w:ascii="Times New Roman" w:hAnsi="Times New Roman"/>
                <w:sz w:val="24"/>
                <w:szCs w:val="24"/>
              </w:rPr>
            </w:pPr>
            <w:r w:rsidRPr="00C97A1B">
              <w:rPr>
                <w:rFonts w:ascii="Times New Roman" w:hAnsi="Times New Roman"/>
                <w:sz w:val="24"/>
                <w:szCs w:val="24"/>
              </w:rPr>
              <w:t>к/с 30101810145250000411</w:t>
            </w:r>
          </w:p>
          <w:p w:rsidR="00A800DF" w:rsidRPr="00C97A1B" w:rsidRDefault="00A800DF" w:rsidP="00A800DF">
            <w:pPr>
              <w:spacing w:after="0" w:line="240" w:lineRule="auto"/>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A800DF" w:rsidRPr="00C97A1B" w:rsidRDefault="00A800DF" w:rsidP="00A800DF">
            <w:pPr>
              <w:spacing w:after="0" w:line="240" w:lineRule="auto"/>
              <w:jc w:val="both"/>
              <w:rPr>
                <w:rFonts w:ascii="Times New Roman" w:hAnsi="Times New Roman"/>
                <w:sz w:val="24"/>
                <w:szCs w:val="24"/>
              </w:rPr>
            </w:pPr>
            <w:r w:rsidRPr="00C97A1B">
              <w:rPr>
                <w:rFonts w:ascii="Times New Roman" w:hAnsi="Times New Roman"/>
                <w:sz w:val="24"/>
                <w:szCs w:val="24"/>
              </w:rPr>
              <w:t>ИНН 6311071446   КПП 631101001</w:t>
            </w:r>
          </w:p>
          <w:p w:rsidR="00A800DF" w:rsidRPr="00E30666" w:rsidRDefault="00A800DF" w:rsidP="00A800DF">
            <w:pPr>
              <w:spacing w:after="0" w:line="240" w:lineRule="auto"/>
              <w:jc w:val="both"/>
              <w:rPr>
                <w:rFonts w:ascii="Times New Roman" w:hAnsi="Times New Roman"/>
                <w:sz w:val="24"/>
                <w:szCs w:val="24"/>
                <w:lang w:val="en-US"/>
              </w:rPr>
            </w:pPr>
            <w:r w:rsidRPr="00C97A1B">
              <w:rPr>
                <w:rFonts w:ascii="Times New Roman" w:hAnsi="Times New Roman"/>
                <w:sz w:val="24"/>
                <w:szCs w:val="24"/>
              </w:rPr>
              <w:t>ОКПО</w:t>
            </w:r>
            <w:r w:rsidRPr="00E30666">
              <w:rPr>
                <w:rFonts w:ascii="Times New Roman" w:hAnsi="Times New Roman"/>
                <w:sz w:val="24"/>
                <w:szCs w:val="24"/>
                <w:lang w:val="en-US"/>
              </w:rPr>
              <w:t xml:space="preserve"> 01113746 </w:t>
            </w:r>
            <w:r w:rsidRPr="00C97A1B">
              <w:rPr>
                <w:rFonts w:ascii="Times New Roman" w:hAnsi="Times New Roman"/>
                <w:sz w:val="24"/>
                <w:szCs w:val="24"/>
              </w:rPr>
              <w:t>ОГРН</w:t>
            </w:r>
            <w:r w:rsidRPr="00E30666">
              <w:rPr>
                <w:rFonts w:ascii="Times New Roman" w:hAnsi="Times New Roman"/>
                <w:sz w:val="24"/>
                <w:szCs w:val="24"/>
                <w:lang w:val="en-US"/>
              </w:rPr>
              <w:t xml:space="preserve"> 1046300011471</w:t>
            </w:r>
          </w:p>
          <w:p w:rsidR="00A800DF" w:rsidRPr="00E30666" w:rsidRDefault="00A800DF" w:rsidP="00A800DF">
            <w:pPr>
              <w:spacing w:after="0" w:line="240" w:lineRule="auto"/>
              <w:jc w:val="both"/>
              <w:rPr>
                <w:rFonts w:ascii="Times New Roman" w:hAnsi="Times New Roman"/>
                <w:sz w:val="24"/>
                <w:szCs w:val="24"/>
                <w:lang w:val="en-US"/>
              </w:rPr>
            </w:pPr>
            <w:r w:rsidRPr="00076F1C">
              <w:rPr>
                <w:rFonts w:ascii="Times New Roman" w:hAnsi="Times New Roman"/>
                <w:sz w:val="24"/>
                <w:szCs w:val="24"/>
                <w:lang w:val="en-US"/>
              </w:rPr>
              <w:t>E</w:t>
            </w:r>
            <w:r w:rsidRPr="00E30666">
              <w:rPr>
                <w:rFonts w:ascii="Times New Roman" w:hAnsi="Times New Roman"/>
                <w:sz w:val="24"/>
                <w:szCs w:val="24"/>
                <w:lang w:val="en-US"/>
              </w:rPr>
              <w:t>-</w:t>
            </w:r>
            <w:r w:rsidRPr="00076F1C">
              <w:rPr>
                <w:rFonts w:ascii="Times New Roman" w:hAnsi="Times New Roman"/>
                <w:sz w:val="24"/>
                <w:szCs w:val="24"/>
                <w:lang w:val="en-US"/>
              </w:rPr>
              <w:t>mail</w:t>
            </w:r>
            <w:r w:rsidRPr="00E30666">
              <w:rPr>
                <w:rFonts w:ascii="Times New Roman" w:hAnsi="Times New Roman"/>
                <w:sz w:val="24"/>
                <w:szCs w:val="24"/>
                <w:lang w:val="en-US"/>
              </w:rPr>
              <w:t xml:space="preserve">: </w:t>
            </w:r>
            <w:hyperlink r:id="rId9" w:history="1">
              <w:r w:rsidRPr="00076F1C">
                <w:rPr>
                  <w:rFonts w:ascii="Times New Roman" w:hAnsi="Times New Roman"/>
                  <w:sz w:val="24"/>
                  <w:szCs w:val="24"/>
                  <w:lang w:val="en-US"/>
                </w:rPr>
                <w:t>sekretar</w:t>
              </w:r>
              <w:r w:rsidRPr="00E30666">
                <w:rPr>
                  <w:rFonts w:ascii="Times New Roman" w:hAnsi="Times New Roman"/>
                  <w:sz w:val="24"/>
                  <w:szCs w:val="24"/>
                  <w:lang w:val="en-US"/>
                </w:rPr>
                <w:t>@</w:t>
              </w:r>
              <w:r w:rsidRPr="00076F1C">
                <w:rPr>
                  <w:rFonts w:ascii="Times New Roman" w:hAnsi="Times New Roman"/>
                  <w:sz w:val="24"/>
                  <w:szCs w:val="24"/>
                  <w:lang w:val="en-US"/>
                </w:rPr>
                <w:t>dkb</w:t>
              </w:r>
              <w:r w:rsidRPr="00E30666">
                <w:rPr>
                  <w:rFonts w:ascii="Times New Roman" w:hAnsi="Times New Roman"/>
                  <w:sz w:val="24"/>
                  <w:szCs w:val="24"/>
                  <w:lang w:val="en-US"/>
                </w:rPr>
                <w:t>63.</w:t>
              </w:r>
              <w:r w:rsidRPr="00076F1C">
                <w:rPr>
                  <w:rFonts w:ascii="Times New Roman" w:hAnsi="Times New Roman"/>
                  <w:sz w:val="24"/>
                  <w:szCs w:val="24"/>
                  <w:lang w:val="en-US"/>
                </w:rPr>
                <w:t>ru</w:t>
              </w:r>
            </w:hyperlink>
          </w:p>
          <w:p w:rsidR="00A800DF" w:rsidRPr="00E30666" w:rsidRDefault="00A800DF" w:rsidP="00A800DF">
            <w:pPr>
              <w:spacing w:after="0" w:line="240" w:lineRule="auto"/>
              <w:jc w:val="both"/>
              <w:rPr>
                <w:rFonts w:ascii="Times New Roman" w:hAnsi="Times New Roman"/>
                <w:sz w:val="24"/>
                <w:szCs w:val="24"/>
                <w:lang w:val="en-US"/>
              </w:rPr>
            </w:pPr>
          </w:p>
          <w:p w:rsidR="00A800DF" w:rsidRDefault="00A800DF" w:rsidP="00A800DF">
            <w:pPr>
              <w:pStyle w:val="TextBody"/>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Директор</w:t>
            </w:r>
          </w:p>
          <w:p w:rsidR="00A800DF" w:rsidRPr="004B2AED" w:rsidRDefault="00A800DF" w:rsidP="00A800DF">
            <w:pPr>
              <w:spacing w:after="0" w:line="360" w:lineRule="exact"/>
              <w:ind w:firstLine="709"/>
              <w:jc w:val="both"/>
              <w:rPr>
                <w:rFonts w:ascii="Times New Roman" w:hAnsi="Times New Roman"/>
                <w:sz w:val="24"/>
                <w:szCs w:val="24"/>
              </w:rPr>
            </w:pPr>
          </w:p>
          <w:p w:rsidR="00A800DF" w:rsidRPr="004B2AED" w:rsidRDefault="00A800DF" w:rsidP="00A800DF">
            <w:pPr>
              <w:spacing w:after="0" w:line="360" w:lineRule="exact"/>
              <w:ind w:firstLine="709"/>
              <w:jc w:val="both"/>
              <w:rPr>
                <w:rFonts w:ascii="Times New Roman" w:hAnsi="Times New Roman"/>
                <w:sz w:val="24"/>
                <w:szCs w:val="24"/>
              </w:rPr>
            </w:pPr>
          </w:p>
          <w:p w:rsidR="00A800DF" w:rsidRPr="004B2AED" w:rsidRDefault="00A800DF" w:rsidP="00A800DF">
            <w:pPr>
              <w:suppressAutoHyphens/>
              <w:spacing w:after="0" w:line="360" w:lineRule="exact"/>
              <w:ind w:firstLine="709"/>
              <w:jc w:val="both"/>
              <w:rPr>
                <w:rFonts w:ascii="Times New Roman" w:hAnsi="Times New Roman"/>
                <w:b/>
                <w:bCs/>
                <w:snapToGrid w:val="0"/>
                <w:sz w:val="24"/>
                <w:szCs w:val="24"/>
              </w:rPr>
            </w:pPr>
            <w:r w:rsidRPr="004B2AED">
              <w:rPr>
                <w:rFonts w:ascii="Times New Roman" w:hAnsi="Times New Roman"/>
                <w:sz w:val="24"/>
                <w:szCs w:val="24"/>
              </w:rPr>
              <w:t xml:space="preserve">_________________  </w:t>
            </w:r>
            <w:r w:rsidRPr="004B2AED">
              <w:rPr>
                <w:rFonts w:ascii="Times New Roman" w:hAnsi="Times New Roman"/>
                <w:b/>
                <w:bCs/>
                <w:snapToGrid w:val="0"/>
                <w:sz w:val="24"/>
                <w:szCs w:val="24"/>
              </w:rPr>
              <w:t>/</w:t>
            </w:r>
            <w:r>
              <w:rPr>
                <w:rFonts w:ascii="Times New Roman" w:hAnsi="Times New Roman"/>
                <w:b/>
                <w:bCs/>
                <w:snapToGrid w:val="0"/>
                <w:sz w:val="24"/>
                <w:szCs w:val="24"/>
              </w:rPr>
              <w:t>Нечаева Т.</w:t>
            </w:r>
            <w:proofErr w:type="gramStart"/>
            <w:r>
              <w:rPr>
                <w:rFonts w:ascii="Times New Roman" w:hAnsi="Times New Roman"/>
                <w:b/>
                <w:bCs/>
                <w:snapToGrid w:val="0"/>
                <w:sz w:val="24"/>
                <w:szCs w:val="24"/>
              </w:rPr>
              <w:t>Ю</w:t>
            </w:r>
            <w:proofErr w:type="gramEnd"/>
            <w:r>
              <w:rPr>
                <w:rFonts w:ascii="Times New Roman" w:hAnsi="Times New Roman"/>
                <w:b/>
                <w:bCs/>
                <w:snapToGrid w:val="0"/>
                <w:sz w:val="24"/>
                <w:szCs w:val="24"/>
              </w:rPr>
              <w:t>,</w:t>
            </w:r>
            <w:r w:rsidRPr="004B2AED">
              <w:rPr>
                <w:rFonts w:ascii="Times New Roman" w:hAnsi="Times New Roman"/>
                <w:b/>
                <w:bCs/>
                <w:snapToGrid w:val="0"/>
                <w:sz w:val="24"/>
                <w:szCs w:val="24"/>
              </w:rPr>
              <w:t>/</w:t>
            </w:r>
          </w:p>
          <w:p w:rsidR="00460C0A" w:rsidRPr="004B2AED" w:rsidRDefault="00460C0A" w:rsidP="007C68C4">
            <w:pPr>
              <w:spacing w:after="0" w:line="360" w:lineRule="exact"/>
              <w:ind w:firstLine="709"/>
              <w:jc w:val="both"/>
              <w:rPr>
                <w:rFonts w:ascii="Times New Roman" w:hAnsi="Times New Roman"/>
                <w:sz w:val="24"/>
                <w:szCs w:val="24"/>
              </w:rPr>
            </w:pPr>
          </w:p>
          <w:p w:rsidR="00460C0A" w:rsidRPr="004B2AED" w:rsidRDefault="00460C0A" w:rsidP="007C68C4">
            <w:pPr>
              <w:spacing w:after="0" w:line="360" w:lineRule="exact"/>
              <w:ind w:firstLine="709"/>
              <w:jc w:val="both"/>
              <w:rPr>
                <w:rFonts w:ascii="Times New Roman" w:hAnsi="Times New Roman"/>
                <w:sz w:val="24"/>
                <w:szCs w:val="24"/>
              </w:rPr>
            </w:pPr>
          </w:p>
          <w:p w:rsidR="00460C0A" w:rsidRPr="004B2AED" w:rsidRDefault="00460C0A" w:rsidP="007C68C4">
            <w:pPr>
              <w:suppressAutoHyphens/>
              <w:spacing w:after="0" w:line="360" w:lineRule="exact"/>
              <w:ind w:firstLine="709"/>
              <w:jc w:val="both"/>
              <w:rPr>
                <w:rFonts w:ascii="Times New Roman" w:eastAsia="MS Mincho" w:hAnsi="Times New Roman"/>
                <w:b/>
                <w:spacing w:val="6"/>
                <w:sz w:val="24"/>
                <w:szCs w:val="24"/>
              </w:rPr>
            </w:pPr>
            <w:r w:rsidRPr="004B2AED">
              <w:rPr>
                <w:rFonts w:ascii="Times New Roman" w:hAnsi="Times New Roman"/>
                <w:sz w:val="24"/>
                <w:szCs w:val="24"/>
              </w:rPr>
              <w:t xml:space="preserve">_________________  </w:t>
            </w:r>
            <w:r w:rsidRPr="004B2AED">
              <w:rPr>
                <w:rFonts w:ascii="Times New Roman" w:hAnsi="Times New Roman"/>
                <w:b/>
                <w:bCs/>
                <w:snapToGrid w:val="0"/>
                <w:sz w:val="24"/>
                <w:szCs w:val="24"/>
              </w:rPr>
              <w:t>/__________/</w:t>
            </w:r>
          </w:p>
        </w:tc>
      </w:tr>
    </w:tbl>
    <w:p w:rsidR="00460C0A" w:rsidRDefault="00460C0A" w:rsidP="00460C0A">
      <w:pPr>
        <w:spacing w:after="0" w:line="240" w:lineRule="auto"/>
        <w:rPr>
          <w:rFonts w:ascii="Times New Roman" w:eastAsia="MS Mincho" w:hAnsi="Times New Roman"/>
          <w:b/>
          <w:spacing w:val="6"/>
          <w:sz w:val="24"/>
          <w:szCs w:val="24"/>
        </w:rPr>
      </w:pPr>
      <w:r>
        <w:rPr>
          <w:rFonts w:ascii="Times New Roman" w:eastAsia="MS Mincho" w:hAnsi="Times New Roman"/>
          <w:b/>
          <w:spacing w:val="6"/>
          <w:sz w:val="24"/>
          <w:szCs w:val="24"/>
        </w:rPr>
        <w:br w:type="page"/>
      </w:r>
    </w:p>
    <w:p w:rsidR="00460C0A" w:rsidRPr="004B2AED" w:rsidRDefault="00460C0A" w:rsidP="00460C0A">
      <w:pPr>
        <w:pStyle w:val="ConsPlusNormal"/>
        <w:spacing w:line="360" w:lineRule="exact"/>
        <w:ind w:firstLine="709"/>
        <w:jc w:val="right"/>
        <w:rPr>
          <w:rFonts w:ascii="Times New Roman" w:hAnsi="Times New Roman" w:cs="Times New Roman"/>
          <w:sz w:val="24"/>
          <w:szCs w:val="24"/>
        </w:rPr>
      </w:pPr>
      <w:r w:rsidRPr="004B2AED">
        <w:rPr>
          <w:rFonts w:ascii="Times New Roman" w:hAnsi="Times New Roman" w:cs="Times New Roman"/>
          <w:sz w:val="24"/>
          <w:szCs w:val="24"/>
        </w:rPr>
        <w:lastRenderedPageBreak/>
        <w:t>Приложение № 1</w:t>
      </w:r>
    </w:p>
    <w:p w:rsidR="00460C0A" w:rsidRPr="004B2AED" w:rsidRDefault="00460C0A" w:rsidP="00460C0A">
      <w:pPr>
        <w:pStyle w:val="ConsPlusNormal"/>
        <w:spacing w:line="360" w:lineRule="exact"/>
        <w:ind w:firstLine="709"/>
        <w:jc w:val="right"/>
        <w:rPr>
          <w:rFonts w:ascii="Times New Roman" w:hAnsi="Times New Roman" w:cs="Times New Roman"/>
          <w:sz w:val="24"/>
          <w:szCs w:val="24"/>
        </w:rPr>
      </w:pPr>
      <w:r w:rsidRPr="004B2AED">
        <w:rPr>
          <w:rFonts w:ascii="Times New Roman" w:hAnsi="Times New Roman" w:cs="Times New Roman"/>
          <w:sz w:val="24"/>
          <w:szCs w:val="24"/>
        </w:rPr>
        <w:t xml:space="preserve">к </w:t>
      </w:r>
      <w:hyperlink r:id="rId10" w:history="1">
        <w:r w:rsidRPr="004B2AED">
          <w:rPr>
            <w:rFonts w:ascii="Times New Roman" w:hAnsi="Times New Roman" w:cs="Times New Roman"/>
            <w:sz w:val="24"/>
            <w:szCs w:val="24"/>
          </w:rPr>
          <w:t>лицензионному договору</w:t>
        </w:r>
      </w:hyperlink>
      <w:r w:rsidRPr="004B2AED">
        <w:rPr>
          <w:rFonts w:ascii="Times New Roman" w:hAnsi="Times New Roman" w:cs="Times New Roman"/>
          <w:sz w:val="24"/>
          <w:szCs w:val="24"/>
        </w:rPr>
        <w:t xml:space="preserve"> о предоставлении права использования</w:t>
      </w:r>
    </w:p>
    <w:p w:rsidR="00460C0A" w:rsidRPr="004B2AED" w:rsidRDefault="00460C0A" w:rsidP="00460C0A">
      <w:pPr>
        <w:pStyle w:val="ConsPlusNormal"/>
        <w:spacing w:line="360" w:lineRule="exact"/>
        <w:ind w:firstLine="709"/>
        <w:jc w:val="right"/>
        <w:rPr>
          <w:rFonts w:ascii="Times New Roman" w:hAnsi="Times New Roman" w:cs="Times New Roman"/>
          <w:sz w:val="24"/>
          <w:szCs w:val="24"/>
        </w:rPr>
      </w:pPr>
      <w:r w:rsidRPr="004B2AED">
        <w:rPr>
          <w:rFonts w:ascii="Times New Roman" w:hAnsi="Times New Roman" w:cs="Times New Roman"/>
          <w:sz w:val="24"/>
          <w:szCs w:val="24"/>
        </w:rPr>
        <w:t>программного обеспечения</w:t>
      </w:r>
    </w:p>
    <w:p w:rsidR="00460C0A" w:rsidRPr="004B2AED" w:rsidRDefault="00460C0A" w:rsidP="00460C0A">
      <w:pPr>
        <w:pStyle w:val="ConsPlusNormal"/>
        <w:spacing w:line="360" w:lineRule="exact"/>
        <w:ind w:firstLine="709"/>
        <w:jc w:val="right"/>
        <w:rPr>
          <w:rFonts w:ascii="Times New Roman" w:hAnsi="Times New Roman" w:cs="Times New Roman"/>
          <w:sz w:val="24"/>
          <w:szCs w:val="24"/>
        </w:rPr>
      </w:pPr>
      <w:r w:rsidRPr="004B2AED">
        <w:rPr>
          <w:rFonts w:ascii="Times New Roman" w:hAnsi="Times New Roman" w:cs="Times New Roman"/>
          <w:sz w:val="24"/>
          <w:szCs w:val="24"/>
        </w:rPr>
        <w:t>№ ___ от "__" __________ 20___ г.</w:t>
      </w:r>
    </w:p>
    <w:p w:rsidR="00460C0A" w:rsidRPr="004B2AED" w:rsidRDefault="00460C0A" w:rsidP="00460C0A">
      <w:pPr>
        <w:spacing w:after="0" w:line="360" w:lineRule="exact"/>
        <w:ind w:firstLine="709"/>
        <w:jc w:val="right"/>
        <w:rPr>
          <w:rFonts w:ascii="Times New Roman" w:hAnsi="Times New Roman"/>
          <w:sz w:val="24"/>
          <w:szCs w:val="24"/>
        </w:rPr>
      </w:pPr>
    </w:p>
    <w:p w:rsidR="00460C0A" w:rsidRPr="004B2AED" w:rsidRDefault="00460C0A" w:rsidP="00A800DF">
      <w:pPr>
        <w:spacing w:after="0" w:line="240" w:lineRule="auto"/>
        <w:ind w:firstLine="709"/>
        <w:jc w:val="center"/>
        <w:rPr>
          <w:rFonts w:ascii="Times New Roman" w:hAnsi="Times New Roman"/>
          <w:b/>
          <w:bCs/>
          <w:sz w:val="24"/>
          <w:szCs w:val="24"/>
        </w:rPr>
      </w:pPr>
      <w:r w:rsidRPr="00A800DF">
        <w:rPr>
          <w:rFonts w:ascii="Times New Roman" w:hAnsi="Times New Roman"/>
          <w:b/>
        </w:rPr>
        <w:t>Требование к программному обеспечению</w:t>
      </w:r>
      <w:r w:rsidR="00A800DF" w:rsidRPr="00A800DF">
        <w:rPr>
          <w:rFonts w:ascii="Times New Roman" w:hAnsi="Times New Roman"/>
          <w:b/>
        </w:rPr>
        <w:t xml:space="preserve"> </w:t>
      </w:r>
      <w:r w:rsidR="00A800DF" w:rsidRPr="00E44BEC">
        <w:rPr>
          <w:rFonts w:ascii="Times New Roman" w:hAnsi="Times New Roman"/>
          <w:b/>
        </w:rPr>
        <w:t>на программный комплекс «ТФОМС Навигатор»</w:t>
      </w:r>
    </w:p>
    <w:p w:rsidR="00A800DF" w:rsidRPr="00542C26" w:rsidRDefault="00A800DF" w:rsidP="00A800DF">
      <w:pPr>
        <w:pStyle w:val="ab"/>
        <w:numPr>
          <w:ilvl w:val="0"/>
          <w:numId w:val="1"/>
        </w:numPr>
        <w:shd w:val="clear" w:color="auto" w:fill="auto"/>
        <w:spacing w:line="240" w:lineRule="auto"/>
        <w:rPr>
          <w:rFonts w:eastAsia="Microsoft Sans Serif"/>
          <w:bCs w:val="0"/>
          <w:color w:val="000000"/>
          <w:sz w:val="24"/>
          <w:szCs w:val="24"/>
          <w:lang w:eastAsia="ru-RU" w:bidi="ru-RU"/>
        </w:rPr>
      </w:pPr>
      <w:r w:rsidRPr="00250EBD">
        <w:rPr>
          <w:rFonts w:eastAsia="Microsoft Sans Serif"/>
          <w:bCs w:val="0"/>
          <w:color w:val="000000"/>
          <w:sz w:val="24"/>
          <w:szCs w:val="24"/>
          <w:lang w:eastAsia="ru-RU" w:bidi="ru-RU"/>
        </w:rPr>
        <w:t>Перечень закупаемых услуг</w:t>
      </w:r>
      <w:r w:rsidRPr="00542C26" w:rsidDel="00C23D8F">
        <w:rPr>
          <w:rFonts w:eastAsia="Microsoft Sans Serif"/>
          <w:bCs w:val="0"/>
          <w:color w:val="000000"/>
          <w:sz w:val="24"/>
          <w:szCs w:val="24"/>
          <w:lang w:eastAsia="ru-RU" w:bidi="ru-RU"/>
        </w:rPr>
        <w:t xml:space="preserve"> </w:t>
      </w:r>
    </w:p>
    <w:p w:rsidR="00A800DF" w:rsidRDefault="00A800DF" w:rsidP="00A800DF">
      <w:pPr>
        <w:pStyle w:val="ab"/>
        <w:shd w:val="clear" w:color="auto" w:fill="auto"/>
        <w:spacing w:line="240" w:lineRule="auto"/>
        <w:rPr>
          <w:rFonts w:eastAsia="Microsoft Sans Serif"/>
          <w:b w:val="0"/>
          <w:bCs w:val="0"/>
          <w:color w:val="000000"/>
          <w:sz w:val="24"/>
          <w:szCs w:val="24"/>
          <w:lang w:eastAsia="ru-RU" w:bidi="ru-RU"/>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521"/>
        <w:gridCol w:w="1276"/>
        <w:gridCol w:w="992"/>
      </w:tblGrid>
      <w:tr w:rsidR="00A800DF" w:rsidRPr="00D0368F" w:rsidTr="00A800DF">
        <w:trPr>
          <w:trHeight w:val="471"/>
        </w:trPr>
        <w:tc>
          <w:tcPr>
            <w:tcW w:w="851" w:type="dxa"/>
            <w:vAlign w:val="center"/>
          </w:tcPr>
          <w:p w:rsidR="00A800DF" w:rsidRPr="00D0368F" w:rsidRDefault="00A800DF" w:rsidP="00A800DF">
            <w:pPr>
              <w:spacing w:line="240" w:lineRule="auto"/>
              <w:jc w:val="center"/>
              <w:rPr>
                <w:rFonts w:ascii="Times New Roman" w:hAnsi="Times New Roman"/>
                <w:b/>
                <w:bCs/>
              </w:rPr>
            </w:pPr>
            <w:r w:rsidRPr="00D0368F">
              <w:rPr>
                <w:rFonts w:ascii="Times New Roman" w:hAnsi="Times New Roman"/>
                <w:b/>
                <w:bCs/>
              </w:rPr>
              <w:t xml:space="preserve">№ </w:t>
            </w:r>
            <w:proofErr w:type="spellStart"/>
            <w:proofErr w:type="gramStart"/>
            <w:r w:rsidRPr="00D0368F">
              <w:rPr>
                <w:rFonts w:ascii="Times New Roman" w:hAnsi="Times New Roman"/>
                <w:b/>
                <w:bCs/>
              </w:rPr>
              <w:t>п</w:t>
            </w:r>
            <w:proofErr w:type="spellEnd"/>
            <w:proofErr w:type="gramEnd"/>
            <w:r w:rsidRPr="00D0368F">
              <w:rPr>
                <w:rFonts w:ascii="Times New Roman" w:hAnsi="Times New Roman"/>
                <w:b/>
                <w:bCs/>
              </w:rPr>
              <w:t>/</w:t>
            </w:r>
            <w:proofErr w:type="spellStart"/>
            <w:r w:rsidRPr="00D0368F">
              <w:rPr>
                <w:rFonts w:ascii="Times New Roman" w:hAnsi="Times New Roman"/>
                <w:b/>
                <w:bCs/>
              </w:rPr>
              <w:t>п</w:t>
            </w:r>
            <w:proofErr w:type="spellEnd"/>
          </w:p>
        </w:tc>
        <w:tc>
          <w:tcPr>
            <w:tcW w:w="6521" w:type="dxa"/>
            <w:shd w:val="clear" w:color="auto" w:fill="auto"/>
            <w:noWrap/>
            <w:vAlign w:val="center"/>
          </w:tcPr>
          <w:p w:rsidR="00A800DF" w:rsidRPr="00D0368F" w:rsidRDefault="00A800DF" w:rsidP="00A800DF">
            <w:pPr>
              <w:spacing w:line="240" w:lineRule="auto"/>
              <w:jc w:val="center"/>
              <w:rPr>
                <w:rFonts w:ascii="Times New Roman" w:hAnsi="Times New Roman"/>
                <w:b/>
                <w:bCs/>
              </w:rPr>
            </w:pPr>
            <w:r w:rsidRPr="00D0368F">
              <w:rPr>
                <w:rFonts w:ascii="Times New Roman" w:hAnsi="Times New Roman"/>
                <w:b/>
                <w:bCs/>
              </w:rPr>
              <w:t xml:space="preserve">Наименование </w:t>
            </w:r>
          </w:p>
        </w:tc>
        <w:tc>
          <w:tcPr>
            <w:tcW w:w="1276" w:type="dxa"/>
            <w:shd w:val="clear" w:color="auto" w:fill="auto"/>
            <w:vAlign w:val="center"/>
          </w:tcPr>
          <w:p w:rsidR="00A800DF" w:rsidRPr="00D0368F" w:rsidRDefault="00A800DF" w:rsidP="00A800DF">
            <w:pPr>
              <w:spacing w:line="240" w:lineRule="auto"/>
              <w:jc w:val="center"/>
              <w:rPr>
                <w:rFonts w:ascii="Times New Roman" w:hAnsi="Times New Roman"/>
                <w:b/>
                <w:bCs/>
              </w:rPr>
            </w:pPr>
            <w:r w:rsidRPr="00D0368F">
              <w:rPr>
                <w:rFonts w:ascii="Times New Roman" w:hAnsi="Times New Roman"/>
                <w:b/>
                <w:bCs/>
              </w:rPr>
              <w:t xml:space="preserve">Ед. </w:t>
            </w:r>
            <w:proofErr w:type="spellStart"/>
            <w:r w:rsidRPr="00D0368F">
              <w:rPr>
                <w:rFonts w:ascii="Times New Roman" w:hAnsi="Times New Roman"/>
                <w:b/>
                <w:bCs/>
              </w:rPr>
              <w:t>изм</w:t>
            </w:r>
            <w:proofErr w:type="spellEnd"/>
            <w:r w:rsidRPr="00D0368F">
              <w:rPr>
                <w:rFonts w:ascii="Times New Roman" w:hAnsi="Times New Roman"/>
                <w:b/>
                <w:bCs/>
              </w:rPr>
              <w:t>.</w:t>
            </w:r>
          </w:p>
        </w:tc>
        <w:tc>
          <w:tcPr>
            <w:tcW w:w="992" w:type="dxa"/>
            <w:shd w:val="clear" w:color="auto" w:fill="auto"/>
            <w:noWrap/>
            <w:vAlign w:val="center"/>
          </w:tcPr>
          <w:p w:rsidR="00A800DF" w:rsidRPr="00D0368F" w:rsidRDefault="00A800DF" w:rsidP="00A800DF">
            <w:pPr>
              <w:spacing w:line="240" w:lineRule="auto"/>
              <w:jc w:val="center"/>
              <w:rPr>
                <w:rFonts w:ascii="Times New Roman" w:hAnsi="Times New Roman"/>
                <w:b/>
                <w:bCs/>
              </w:rPr>
            </w:pPr>
            <w:r w:rsidRPr="00D0368F">
              <w:rPr>
                <w:rFonts w:ascii="Times New Roman" w:hAnsi="Times New Roman"/>
                <w:b/>
                <w:bCs/>
              </w:rPr>
              <w:t>Кол-во</w:t>
            </w:r>
          </w:p>
        </w:tc>
      </w:tr>
      <w:tr w:rsidR="00A800DF" w:rsidRPr="00D0368F" w:rsidTr="00A800DF">
        <w:trPr>
          <w:trHeight w:val="804"/>
        </w:trPr>
        <w:tc>
          <w:tcPr>
            <w:tcW w:w="851" w:type="dxa"/>
          </w:tcPr>
          <w:p w:rsidR="00A800DF" w:rsidRPr="00D0368F" w:rsidRDefault="00A800DF" w:rsidP="00A800DF">
            <w:pPr>
              <w:spacing w:line="240" w:lineRule="auto"/>
              <w:jc w:val="center"/>
              <w:rPr>
                <w:rFonts w:ascii="Times New Roman" w:hAnsi="Times New Roman"/>
              </w:rPr>
            </w:pPr>
            <w:r w:rsidRPr="00D0368F">
              <w:rPr>
                <w:rFonts w:ascii="Times New Roman" w:hAnsi="Times New Roman"/>
              </w:rPr>
              <w:t>1</w:t>
            </w:r>
          </w:p>
        </w:tc>
        <w:tc>
          <w:tcPr>
            <w:tcW w:w="6521" w:type="dxa"/>
            <w:shd w:val="clear" w:color="auto" w:fill="auto"/>
          </w:tcPr>
          <w:p w:rsidR="00A800DF" w:rsidRPr="00D0368F" w:rsidRDefault="00A800DF" w:rsidP="00A800DF">
            <w:pPr>
              <w:spacing w:line="240" w:lineRule="auto"/>
              <w:ind w:left="33"/>
              <w:rPr>
                <w:rFonts w:ascii="Times New Roman" w:hAnsi="Times New Roman"/>
              </w:rPr>
            </w:pPr>
            <w:r w:rsidRPr="00D0368F">
              <w:rPr>
                <w:rFonts w:ascii="Times New Roman" w:hAnsi="Times New Roman"/>
              </w:rPr>
              <w:t xml:space="preserve">Предоставление неисключительного права использования </w:t>
            </w:r>
            <w:r>
              <w:rPr>
                <w:rFonts w:ascii="Times New Roman" w:hAnsi="Times New Roman"/>
              </w:rPr>
              <w:t xml:space="preserve">(лицензий) </w:t>
            </w:r>
            <w:r w:rsidRPr="00D0368F">
              <w:rPr>
                <w:rFonts w:ascii="Times New Roman" w:hAnsi="Times New Roman"/>
              </w:rPr>
              <w:t>программного комплекса «ТФОМС Навигатор»</w:t>
            </w:r>
            <w:r>
              <w:rPr>
                <w:rFonts w:ascii="Times New Roman" w:hAnsi="Times New Roman"/>
              </w:rPr>
              <w:t xml:space="preserve"> на 12 мес.</w:t>
            </w:r>
          </w:p>
        </w:tc>
        <w:tc>
          <w:tcPr>
            <w:tcW w:w="1276" w:type="dxa"/>
            <w:shd w:val="clear" w:color="auto" w:fill="auto"/>
          </w:tcPr>
          <w:p w:rsidR="00A800DF" w:rsidRPr="00D0368F" w:rsidRDefault="00A800DF" w:rsidP="00A800DF">
            <w:pPr>
              <w:spacing w:line="240" w:lineRule="auto"/>
              <w:jc w:val="center"/>
              <w:rPr>
                <w:rFonts w:ascii="Times New Roman" w:hAnsi="Times New Roman"/>
              </w:rPr>
            </w:pPr>
            <w:proofErr w:type="spellStart"/>
            <w:r w:rsidRPr="00D0368F">
              <w:rPr>
                <w:rFonts w:ascii="Times New Roman" w:hAnsi="Times New Roman"/>
              </w:rPr>
              <w:t>усл</w:t>
            </w:r>
            <w:proofErr w:type="spellEnd"/>
            <w:r w:rsidRPr="00D0368F">
              <w:rPr>
                <w:rFonts w:ascii="Times New Roman" w:hAnsi="Times New Roman"/>
              </w:rPr>
              <w:t>. ед.</w:t>
            </w:r>
          </w:p>
        </w:tc>
        <w:tc>
          <w:tcPr>
            <w:tcW w:w="992" w:type="dxa"/>
            <w:shd w:val="clear" w:color="auto" w:fill="auto"/>
          </w:tcPr>
          <w:p w:rsidR="00A800DF" w:rsidRPr="00D0368F" w:rsidRDefault="00A800DF" w:rsidP="00A800DF">
            <w:pPr>
              <w:spacing w:line="240" w:lineRule="auto"/>
              <w:jc w:val="center"/>
              <w:rPr>
                <w:rFonts w:ascii="Times New Roman" w:hAnsi="Times New Roman"/>
              </w:rPr>
            </w:pPr>
            <w:r>
              <w:rPr>
                <w:rFonts w:ascii="Times New Roman" w:hAnsi="Times New Roman"/>
              </w:rPr>
              <w:t>1</w:t>
            </w:r>
          </w:p>
        </w:tc>
      </w:tr>
    </w:tbl>
    <w:p w:rsidR="00A800DF" w:rsidRPr="00542C26" w:rsidRDefault="00A800DF" w:rsidP="00A800DF">
      <w:pPr>
        <w:pStyle w:val="ab"/>
        <w:shd w:val="clear" w:color="auto" w:fill="auto"/>
        <w:spacing w:line="240" w:lineRule="auto"/>
        <w:rPr>
          <w:rFonts w:eastAsia="Microsoft Sans Serif"/>
          <w:b w:val="0"/>
          <w:bCs w:val="0"/>
          <w:color w:val="000000"/>
          <w:sz w:val="24"/>
          <w:szCs w:val="24"/>
          <w:lang w:eastAsia="ru-RU" w:bidi="ru-RU"/>
        </w:rPr>
      </w:pPr>
    </w:p>
    <w:p w:rsidR="00A800DF" w:rsidRPr="00542C26" w:rsidRDefault="00A800DF" w:rsidP="00A800DF">
      <w:pPr>
        <w:pStyle w:val="ab"/>
        <w:numPr>
          <w:ilvl w:val="0"/>
          <w:numId w:val="1"/>
        </w:numPr>
        <w:shd w:val="clear" w:color="auto" w:fill="auto"/>
        <w:spacing w:line="240" w:lineRule="auto"/>
        <w:rPr>
          <w:rFonts w:eastAsia="Microsoft Sans Serif"/>
          <w:bCs w:val="0"/>
          <w:color w:val="000000"/>
          <w:sz w:val="24"/>
          <w:szCs w:val="24"/>
          <w:lang w:eastAsia="ru-RU" w:bidi="ru-RU"/>
        </w:rPr>
      </w:pPr>
      <w:r w:rsidRPr="00542C26">
        <w:rPr>
          <w:rFonts w:eastAsia="Microsoft Sans Serif"/>
          <w:bCs w:val="0"/>
          <w:color w:val="000000"/>
          <w:sz w:val="24"/>
          <w:szCs w:val="24"/>
          <w:lang w:eastAsia="ru-RU" w:bidi="ru-RU"/>
        </w:rPr>
        <w:t>Состав закупаемых услуг</w:t>
      </w:r>
    </w:p>
    <w:p w:rsidR="00A800DF" w:rsidRPr="00542C26" w:rsidRDefault="00A800DF" w:rsidP="00A800DF">
      <w:pPr>
        <w:pStyle w:val="ab"/>
        <w:shd w:val="clear" w:color="auto" w:fill="auto"/>
        <w:spacing w:line="240" w:lineRule="auto"/>
        <w:ind w:left="720"/>
        <w:rPr>
          <w:rFonts w:eastAsia="Microsoft Sans Serif"/>
          <w:bCs w:val="0"/>
          <w:color w:val="000000"/>
          <w:sz w:val="24"/>
          <w:szCs w:val="24"/>
          <w:lang w:eastAsia="ru-RU" w:bidi="ru-RU"/>
        </w:rPr>
      </w:pPr>
    </w:p>
    <w:p w:rsidR="00A800DF" w:rsidRPr="00542C26" w:rsidRDefault="00A800DF" w:rsidP="00A800DF">
      <w:pPr>
        <w:pStyle w:val="ab"/>
        <w:numPr>
          <w:ilvl w:val="1"/>
          <w:numId w:val="1"/>
        </w:numPr>
        <w:shd w:val="clear" w:color="auto" w:fill="auto"/>
        <w:spacing w:after="120" w:line="240" w:lineRule="auto"/>
        <w:ind w:left="1077"/>
        <w:rPr>
          <w:rFonts w:eastAsia="Microsoft Sans Serif"/>
          <w:b w:val="0"/>
          <w:bCs w:val="0"/>
          <w:color w:val="000000"/>
          <w:sz w:val="24"/>
          <w:szCs w:val="24"/>
          <w:lang w:eastAsia="ru-RU" w:bidi="ru-RU"/>
        </w:rPr>
      </w:pPr>
      <w:r>
        <w:rPr>
          <w:b w:val="0"/>
        </w:rPr>
        <w:t xml:space="preserve">Характеристика </w:t>
      </w:r>
      <w:proofErr w:type="gramStart"/>
      <w:r>
        <w:rPr>
          <w:b w:val="0"/>
        </w:rPr>
        <w:t>ПО</w:t>
      </w:r>
      <w:proofErr w:type="gramEnd"/>
    </w:p>
    <w:p w:rsidR="00A800DF" w:rsidRDefault="00A800DF" w:rsidP="00A800DF">
      <w:pPr>
        <w:pStyle w:val="ab"/>
        <w:shd w:val="clear" w:color="auto" w:fill="auto"/>
        <w:spacing w:line="240" w:lineRule="auto"/>
        <w:ind w:firstLine="360"/>
        <w:jc w:val="both"/>
        <w:rPr>
          <w:rFonts w:eastAsia="Microsoft Sans Serif"/>
          <w:b w:val="0"/>
          <w:bCs w:val="0"/>
          <w:color w:val="000000"/>
          <w:sz w:val="24"/>
          <w:szCs w:val="24"/>
          <w:lang w:eastAsia="ru-RU" w:bidi="ru-RU"/>
        </w:rPr>
      </w:pPr>
      <w:r w:rsidRPr="00AF4D0F">
        <w:rPr>
          <w:rFonts w:eastAsia="Microsoft Sans Serif"/>
          <w:b w:val="0"/>
          <w:bCs w:val="0"/>
          <w:color w:val="000000"/>
          <w:sz w:val="24"/>
          <w:szCs w:val="24"/>
          <w:lang w:eastAsia="ru-RU" w:bidi="ru-RU"/>
        </w:rPr>
        <w:t>Программный комплекс «ТФОМС Навигатор» предназначен для автоматизации деятельности медицинских организаций Самарской области и позволяет осуществлять мониторинг текущего состояния данных, связанных с выставлением и оплатой медицинских счетов.</w:t>
      </w:r>
      <w:r>
        <w:rPr>
          <w:rFonts w:eastAsia="Microsoft Sans Serif"/>
          <w:b w:val="0"/>
          <w:bCs w:val="0"/>
          <w:color w:val="000000"/>
          <w:sz w:val="24"/>
          <w:szCs w:val="24"/>
          <w:lang w:eastAsia="ru-RU" w:bidi="ru-RU"/>
        </w:rPr>
        <w:t xml:space="preserve"> Предоставляет</w:t>
      </w:r>
      <w:r w:rsidRPr="00AF4D0F">
        <w:rPr>
          <w:rFonts w:eastAsia="Microsoft Sans Serif"/>
          <w:b w:val="0"/>
          <w:bCs w:val="0"/>
          <w:color w:val="000000"/>
          <w:sz w:val="24"/>
          <w:szCs w:val="24"/>
          <w:lang w:eastAsia="ru-RU" w:bidi="ru-RU"/>
        </w:rPr>
        <w:t xml:space="preserve"> возможность отслеживать движение информационных пакетов между медицинскими организациями, получать отчеты об оплате, проверять информа</w:t>
      </w:r>
      <w:r>
        <w:rPr>
          <w:rFonts w:eastAsia="Microsoft Sans Serif"/>
          <w:b w:val="0"/>
          <w:bCs w:val="0"/>
          <w:color w:val="000000"/>
          <w:sz w:val="24"/>
          <w:szCs w:val="24"/>
          <w:lang w:eastAsia="ru-RU" w:bidi="ru-RU"/>
        </w:rPr>
        <w:t xml:space="preserve">цию по медицинскому страхованию, </w:t>
      </w:r>
      <w:r w:rsidRPr="00AF4D0F">
        <w:rPr>
          <w:rFonts w:eastAsia="Microsoft Sans Serif"/>
          <w:b w:val="0"/>
          <w:bCs w:val="0"/>
          <w:color w:val="000000"/>
          <w:sz w:val="24"/>
          <w:szCs w:val="24"/>
          <w:lang w:eastAsia="ru-RU" w:bidi="ru-RU"/>
        </w:rPr>
        <w:t>обеспечивает сбор и обработку информации, содержащую специальную категорию персональных данных (сведений о состоянии здоровья), в рамках информационного взаимодействия в системе обязательного медицинского страхования на территории Самарской области</w:t>
      </w:r>
      <w:r w:rsidRPr="00542C26">
        <w:rPr>
          <w:rFonts w:eastAsia="Microsoft Sans Serif"/>
          <w:b w:val="0"/>
          <w:bCs w:val="0"/>
          <w:color w:val="000000"/>
          <w:sz w:val="24"/>
          <w:szCs w:val="24"/>
          <w:lang w:eastAsia="ru-RU" w:bidi="ru-RU"/>
        </w:rPr>
        <w:t>.</w:t>
      </w:r>
    </w:p>
    <w:p w:rsidR="00A800DF" w:rsidRDefault="00A800DF" w:rsidP="00A800DF">
      <w:pPr>
        <w:pStyle w:val="ab"/>
        <w:shd w:val="clear" w:color="auto" w:fill="auto"/>
        <w:spacing w:line="240" w:lineRule="auto"/>
        <w:ind w:firstLine="360"/>
        <w:jc w:val="both"/>
        <w:rPr>
          <w:rFonts w:eastAsia="Microsoft Sans Serif"/>
          <w:b w:val="0"/>
          <w:bCs w:val="0"/>
          <w:color w:val="000000"/>
          <w:sz w:val="24"/>
          <w:szCs w:val="24"/>
          <w:lang w:eastAsia="ru-RU" w:bidi="ru-RU"/>
        </w:rPr>
      </w:pPr>
    </w:p>
    <w:p w:rsidR="00A800DF" w:rsidRDefault="00A800DF" w:rsidP="00A800DF">
      <w:pPr>
        <w:pStyle w:val="ab"/>
        <w:numPr>
          <w:ilvl w:val="1"/>
          <w:numId w:val="1"/>
        </w:numPr>
        <w:shd w:val="clear" w:color="auto" w:fill="auto"/>
        <w:spacing w:after="120" w:line="240" w:lineRule="auto"/>
        <w:ind w:left="1077"/>
        <w:jc w:val="both"/>
        <w:rPr>
          <w:rFonts w:eastAsia="Microsoft Sans Serif"/>
          <w:b w:val="0"/>
          <w:bCs w:val="0"/>
          <w:color w:val="000000"/>
          <w:sz w:val="24"/>
          <w:szCs w:val="24"/>
          <w:lang w:eastAsia="ru-RU" w:bidi="ru-RU"/>
        </w:rPr>
      </w:pPr>
      <w:r>
        <w:rPr>
          <w:rFonts w:eastAsia="Microsoft Sans Serif"/>
          <w:b w:val="0"/>
          <w:bCs w:val="0"/>
          <w:color w:val="000000"/>
          <w:sz w:val="24"/>
          <w:szCs w:val="24"/>
          <w:lang w:eastAsia="ru-RU" w:bidi="ru-RU"/>
        </w:rPr>
        <w:t>Функциональные требования</w:t>
      </w:r>
    </w:p>
    <w:p w:rsidR="00A800DF" w:rsidRPr="000C0F1B" w:rsidRDefault="00A800DF" w:rsidP="00A800DF">
      <w:pPr>
        <w:pStyle w:val="ab"/>
        <w:numPr>
          <w:ilvl w:val="0"/>
          <w:numId w:val="2"/>
        </w:numPr>
        <w:spacing w:line="240" w:lineRule="auto"/>
        <w:ind w:left="426" w:hanging="426"/>
        <w:jc w:val="both"/>
        <w:rPr>
          <w:rFonts w:eastAsia="Microsoft Sans Serif"/>
          <w:b w:val="0"/>
          <w:bCs w:val="0"/>
          <w:color w:val="000000"/>
          <w:sz w:val="24"/>
          <w:szCs w:val="24"/>
          <w:lang w:eastAsia="ru-RU" w:bidi="ru-RU"/>
        </w:rPr>
      </w:pPr>
      <w:r w:rsidRPr="000C0F1B">
        <w:rPr>
          <w:rFonts w:eastAsia="Microsoft Sans Serif"/>
          <w:b w:val="0"/>
          <w:bCs w:val="0"/>
          <w:color w:val="000000"/>
          <w:sz w:val="24"/>
          <w:szCs w:val="24"/>
          <w:lang w:eastAsia="ru-RU" w:bidi="ru-RU"/>
        </w:rPr>
        <w:t>Отслеживание загрузки пакетов в информационную систему ОМС;</w:t>
      </w:r>
    </w:p>
    <w:p w:rsidR="00A800DF" w:rsidRPr="000C0F1B" w:rsidRDefault="00A800DF" w:rsidP="00A800DF">
      <w:pPr>
        <w:pStyle w:val="ab"/>
        <w:numPr>
          <w:ilvl w:val="0"/>
          <w:numId w:val="2"/>
        </w:numPr>
        <w:spacing w:line="240" w:lineRule="auto"/>
        <w:ind w:left="426" w:hanging="426"/>
        <w:jc w:val="both"/>
        <w:rPr>
          <w:rFonts w:eastAsia="Microsoft Sans Serif"/>
          <w:b w:val="0"/>
          <w:bCs w:val="0"/>
          <w:color w:val="000000"/>
          <w:sz w:val="24"/>
          <w:szCs w:val="24"/>
          <w:lang w:eastAsia="ru-RU" w:bidi="ru-RU"/>
        </w:rPr>
      </w:pPr>
      <w:r w:rsidRPr="000C0F1B">
        <w:rPr>
          <w:rFonts w:eastAsia="Microsoft Sans Serif"/>
          <w:b w:val="0"/>
          <w:bCs w:val="0"/>
          <w:color w:val="000000"/>
          <w:sz w:val="24"/>
          <w:szCs w:val="24"/>
          <w:lang w:eastAsia="ru-RU" w:bidi="ru-RU"/>
        </w:rPr>
        <w:t>Просмотр информации о выставленных и принятых счетах;</w:t>
      </w:r>
    </w:p>
    <w:p w:rsidR="00A800DF" w:rsidRPr="000C0F1B" w:rsidRDefault="00A800DF" w:rsidP="00A800DF">
      <w:pPr>
        <w:pStyle w:val="ab"/>
        <w:numPr>
          <w:ilvl w:val="0"/>
          <w:numId w:val="2"/>
        </w:numPr>
        <w:spacing w:line="240" w:lineRule="auto"/>
        <w:ind w:left="426" w:hanging="426"/>
        <w:jc w:val="both"/>
        <w:rPr>
          <w:rFonts w:eastAsia="Microsoft Sans Serif"/>
          <w:b w:val="0"/>
          <w:bCs w:val="0"/>
          <w:color w:val="000000"/>
          <w:sz w:val="24"/>
          <w:szCs w:val="24"/>
          <w:lang w:eastAsia="ru-RU" w:bidi="ru-RU"/>
        </w:rPr>
      </w:pPr>
      <w:r w:rsidRPr="000C0F1B">
        <w:rPr>
          <w:rFonts w:eastAsia="Microsoft Sans Serif"/>
          <w:b w:val="0"/>
          <w:bCs w:val="0"/>
          <w:color w:val="000000"/>
          <w:sz w:val="24"/>
          <w:szCs w:val="24"/>
          <w:lang w:eastAsia="ru-RU" w:bidi="ru-RU"/>
        </w:rPr>
        <w:t>Поиск счета и проверка состояния оплаты;</w:t>
      </w:r>
    </w:p>
    <w:p w:rsidR="00A800DF" w:rsidRPr="000C0F1B" w:rsidRDefault="00A800DF" w:rsidP="00A800DF">
      <w:pPr>
        <w:pStyle w:val="ab"/>
        <w:numPr>
          <w:ilvl w:val="0"/>
          <w:numId w:val="2"/>
        </w:numPr>
        <w:spacing w:line="240" w:lineRule="auto"/>
        <w:ind w:left="426" w:hanging="426"/>
        <w:jc w:val="both"/>
        <w:rPr>
          <w:rFonts w:eastAsia="Microsoft Sans Serif"/>
          <w:b w:val="0"/>
          <w:bCs w:val="0"/>
          <w:color w:val="000000"/>
          <w:sz w:val="24"/>
          <w:szCs w:val="24"/>
          <w:lang w:eastAsia="ru-RU" w:bidi="ru-RU"/>
        </w:rPr>
      </w:pPr>
      <w:r w:rsidRPr="000C0F1B">
        <w:rPr>
          <w:rFonts w:eastAsia="Microsoft Sans Serif"/>
          <w:b w:val="0"/>
          <w:bCs w:val="0"/>
          <w:color w:val="000000"/>
          <w:sz w:val="24"/>
          <w:szCs w:val="24"/>
          <w:lang w:eastAsia="ru-RU" w:bidi="ru-RU"/>
        </w:rPr>
        <w:t>Отслеживание цепочки обмена пакетов;</w:t>
      </w:r>
    </w:p>
    <w:p w:rsidR="00A800DF" w:rsidRPr="000C0F1B" w:rsidRDefault="00A800DF" w:rsidP="00A800DF">
      <w:pPr>
        <w:pStyle w:val="ab"/>
        <w:numPr>
          <w:ilvl w:val="0"/>
          <w:numId w:val="2"/>
        </w:numPr>
        <w:spacing w:line="240" w:lineRule="auto"/>
        <w:ind w:left="426" w:hanging="426"/>
        <w:jc w:val="both"/>
        <w:rPr>
          <w:rFonts w:eastAsia="Microsoft Sans Serif"/>
          <w:b w:val="0"/>
          <w:bCs w:val="0"/>
          <w:color w:val="000000"/>
          <w:sz w:val="24"/>
          <w:szCs w:val="24"/>
          <w:lang w:eastAsia="ru-RU" w:bidi="ru-RU"/>
        </w:rPr>
      </w:pPr>
      <w:r w:rsidRPr="000C0F1B">
        <w:rPr>
          <w:rFonts w:eastAsia="Microsoft Sans Serif"/>
          <w:b w:val="0"/>
          <w:bCs w:val="0"/>
          <w:color w:val="000000"/>
          <w:sz w:val="24"/>
          <w:szCs w:val="24"/>
          <w:lang w:eastAsia="ru-RU" w:bidi="ru-RU"/>
        </w:rPr>
        <w:t>Просмотр информации об ошибках обработки счетов;</w:t>
      </w:r>
    </w:p>
    <w:p w:rsidR="00A800DF" w:rsidRPr="000C0F1B" w:rsidRDefault="00A800DF" w:rsidP="00A800DF">
      <w:pPr>
        <w:pStyle w:val="ab"/>
        <w:numPr>
          <w:ilvl w:val="0"/>
          <w:numId w:val="2"/>
        </w:numPr>
        <w:spacing w:line="240" w:lineRule="auto"/>
        <w:ind w:left="426" w:hanging="426"/>
        <w:jc w:val="both"/>
        <w:rPr>
          <w:rFonts w:eastAsia="Microsoft Sans Serif"/>
          <w:b w:val="0"/>
          <w:bCs w:val="0"/>
          <w:color w:val="000000"/>
          <w:sz w:val="24"/>
          <w:szCs w:val="24"/>
          <w:lang w:eastAsia="ru-RU" w:bidi="ru-RU"/>
        </w:rPr>
      </w:pPr>
      <w:r w:rsidRPr="000C0F1B">
        <w:rPr>
          <w:rFonts w:eastAsia="Microsoft Sans Serif"/>
          <w:b w:val="0"/>
          <w:bCs w:val="0"/>
          <w:color w:val="000000"/>
          <w:sz w:val="24"/>
          <w:szCs w:val="24"/>
          <w:lang w:eastAsia="ru-RU" w:bidi="ru-RU"/>
        </w:rPr>
        <w:t>Построение отчетов об актуальном количестве случаев, услугах и суммах;</w:t>
      </w:r>
    </w:p>
    <w:p w:rsidR="00A800DF" w:rsidRPr="000C0F1B" w:rsidRDefault="00A800DF" w:rsidP="00A800DF">
      <w:pPr>
        <w:pStyle w:val="ab"/>
        <w:numPr>
          <w:ilvl w:val="0"/>
          <w:numId w:val="2"/>
        </w:numPr>
        <w:spacing w:line="240" w:lineRule="auto"/>
        <w:ind w:left="426" w:hanging="426"/>
        <w:jc w:val="both"/>
        <w:rPr>
          <w:rFonts w:eastAsia="Microsoft Sans Serif"/>
          <w:b w:val="0"/>
          <w:bCs w:val="0"/>
          <w:color w:val="000000"/>
          <w:sz w:val="24"/>
          <w:szCs w:val="24"/>
          <w:lang w:eastAsia="ru-RU" w:bidi="ru-RU"/>
        </w:rPr>
      </w:pPr>
      <w:r w:rsidRPr="000C0F1B">
        <w:rPr>
          <w:rFonts w:eastAsia="Microsoft Sans Serif"/>
          <w:b w:val="0"/>
          <w:bCs w:val="0"/>
          <w:color w:val="000000"/>
          <w:sz w:val="24"/>
          <w:szCs w:val="24"/>
          <w:lang w:eastAsia="ru-RU" w:bidi="ru-RU"/>
        </w:rPr>
        <w:t>Построение отчетов по внешним услугам;</w:t>
      </w:r>
    </w:p>
    <w:p w:rsidR="00A800DF" w:rsidRPr="000C0F1B" w:rsidRDefault="00A800DF" w:rsidP="00A800DF">
      <w:pPr>
        <w:pStyle w:val="ab"/>
        <w:numPr>
          <w:ilvl w:val="0"/>
          <w:numId w:val="2"/>
        </w:numPr>
        <w:spacing w:line="240" w:lineRule="auto"/>
        <w:ind w:left="426" w:hanging="426"/>
        <w:jc w:val="both"/>
        <w:rPr>
          <w:rFonts w:eastAsia="Microsoft Sans Serif"/>
          <w:b w:val="0"/>
          <w:bCs w:val="0"/>
          <w:color w:val="000000"/>
          <w:sz w:val="24"/>
          <w:szCs w:val="24"/>
          <w:lang w:eastAsia="ru-RU" w:bidi="ru-RU"/>
        </w:rPr>
      </w:pPr>
      <w:r w:rsidRPr="000C0F1B">
        <w:rPr>
          <w:rFonts w:eastAsia="Microsoft Sans Serif"/>
          <w:b w:val="0"/>
          <w:bCs w:val="0"/>
          <w:color w:val="000000"/>
          <w:sz w:val="24"/>
          <w:szCs w:val="24"/>
          <w:lang w:eastAsia="ru-RU" w:bidi="ru-RU"/>
        </w:rPr>
        <w:t>Поиск застрахованных лиц по заданным критериям;</w:t>
      </w:r>
    </w:p>
    <w:p w:rsidR="00A800DF" w:rsidRPr="000C0F1B" w:rsidRDefault="00A800DF" w:rsidP="00A800DF">
      <w:pPr>
        <w:pStyle w:val="ab"/>
        <w:numPr>
          <w:ilvl w:val="0"/>
          <w:numId w:val="2"/>
        </w:numPr>
        <w:spacing w:line="240" w:lineRule="auto"/>
        <w:ind w:left="426" w:hanging="426"/>
        <w:jc w:val="both"/>
        <w:rPr>
          <w:rFonts w:eastAsia="Microsoft Sans Serif"/>
          <w:b w:val="0"/>
          <w:bCs w:val="0"/>
          <w:color w:val="000000"/>
          <w:sz w:val="24"/>
          <w:szCs w:val="24"/>
          <w:lang w:eastAsia="ru-RU" w:bidi="ru-RU"/>
        </w:rPr>
      </w:pPr>
      <w:r w:rsidRPr="000C0F1B">
        <w:rPr>
          <w:rFonts w:eastAsia="Microsoft Sans Serif"/>
          <w:b w:val="0"/>
          <w:bCs w:val="0"/>
          <w:color w:val="000000"/>
          <w:sz w:val="24"/>
          <w:szCs w:val="24"/>
          <w:lang w:eastAsia="ru-RU" w:bidi="ru-RU"/>
        </w:rPr>
        <w:t>Проверка привязки застрахованных лиц к ЛПУ и страхователю;</w:t>
      </w:r>
    </w:p>
    <w:p w:rsidR="00A800DF" w:rsidRPr="000C0F1B" w:rsidRDefault="00A800DF" w:rsidP="00A800DF">
      <w:pPr>
        <w:pStyle w:val="ab"/>
        <w:numPr>
          <w:ilvl w:val="0"/>
          <w:numId w:val="2"/>
        </w:numPr>
        <w:spacing w:line="240" w:lineRule="auto"/>
        <w:ind w:left="426" w:hanging="426"/>
        <w:jc w:val="both"/>
        <w:rPr>
          <w:rFonts w:eastAsia="Microsoft Sans Serif"/>
          <w:b w:val="0"/>
          <w:bCs w:val="0"/>
          <w:color w:val="000000"/>
          <w:sz w:val="24"/>
          <w:szCs w:val="24"/>
          <w:lang w:eastAsia="ru-RU" w:bidi="ru-RU"/>
        </w:rPr>
      </w:pPr>
      <w:r w:rsidRPr="000C0F1B">
        <w:rPr>
          <w:rFonts w:eastAsia="Microsoft Sans Serif"/>
          <w:b w:val="0"/>
          <w:bCs w:val="0"/>
          <w:color w:val="000000"/>
          <w:sz w:val="24"/>
          <w:szCs w:val="24"/>
          <w:lang w:eastAsia="ru-RU" w:bidi="ru-RU"/>
        </w:rPr>
        <w:t>Получение справочников системы ОМС;</w:t>
      </w:r>
    </w:p>
    <w:p w:rsidR="00A800DF" w:rsidRPr="000C0F1B" w:rsidRDefault="00A800DF" w:rsidP="00A800DF">
      <w:pPr>
        <w:pStyle w:val="ab"/>
        <w:numPr>
          <w:ilvl w:val="0"/>
          <w:numId w:val="2"/>
        </w:numPr>
        <w:spacing w:line="240" w:lineRule="auto"/>
        <w:ind w:left="426" w:hanging="426"/>
        <w:jc w:val="both"/>
        <w:rPr>
          <w:rFonts w:eastAsia="Microsoft Sans Serif"/>
          <w:b w:val="0"/>
          <w:bCs w:val="0"/>
          <w:color w:val="000000"/>
          <w:sz w:val="24"/>
          <w:szCs w:val="24"/>
          <w:lang w:eastAsia="ru-RU" w:bidi="ru-RU"/>
        </w:rPr>
      </w:pPr>
      <w:r w:rsidRPr="000C0F1B">
        <w:rPr>
          <w:rFonts w:eastAsia="Microsoft Sans Serif"/>
          <w:b w:val="0"/>
          <w:bCs w:val="0"/>
          <w:color w:val="000000"/>
          <w:sz w:val="24"/>
          <w:szCs w:val="24"/>
          <w:lang w:eastAsia="ru-RU" w:bidi="ru-RU"/>
        </w:rPr>
        <w:t>Фильтрация, сортировка и многоуровневая группировка данных по любым критериям;</w:t>
      </w:r>
    </w:p>
    <w:p w:rsidR="00A800DF" w:rsidRPr="000C0F1B" w:rsidRDefault="00A800DF" w:rsidP="00A800DF">
      <w:pPr>
        <w:pStyle w:val="ab"/>
        <w:numPr>
          <w:ilvl w:val="0"/>
          <w:numId w:val="2"/>
        </w:numPr>
        <w:spacing w:line="240" w:lineRule="auto"/>
        <w:ind w:left="426" w:hanging="426"/>
        <w:jc w:val="both"/>
        <w:rPr>
          <w:rFonts w:eastAsia="Microsoft Sans Serif"/>
          <w:b w:val="0"/>
          <w:bCs w:val="0"/>
          <w:color w:val="000000"/>
          <w:sz w:val="24"/>
          <w:szCs w:val="24"/>
          <w:lang w:eastAsia="ru-RU" w:bidi="ru-RU"/>
        </w:rPr>
      </w:pPr>
      <w:r w:rsidRPr="000C0F1B">
        <w:rPr>
          <w:rFonts w:eastAsia="Microsoft Sans Serif"/>
          <w:b w:val="0"/>
          <w:bCs w:val="0"/>
          <w:color w:val="000000"/>
          <w:sz w:val="24"/>
          <w:szCs w:val="24"/>
          <w:lang w:eastAsia="ru-RU" w:bidi="ru-RU"/>
        </w:rPr>
        <w:t xml:space="preserve">Экспорт полученных результатов в форматы MS </w:t>
      </w:r>
      <w:proofErr w:type="spellStart"/>
      <w:r w:rsidRPr="000C0F1B">
        <w:rPr>
          <w:rFonts w:eastAsia="Microsoft Sans Serif"/>
          <w:b w:val="0"/>
          <w:bCs w:val="0"/>
          <w:color w:val="000000"/>
          <w:sz w:val="24"/>
          <w:szCs w:val="24"/>
          <w:lang w:eastAsia="ru-RU" w:bidi="ru-RU"/>
        </w:rPr>
        <w:t>Excel</w:t>
      </w:r>
      <w:proofErr w:type="spellEnd"/>
      <w:r w:rsidRPr="000C0F1B">
        <w:rPr>
          <w:rFonts w:eastAsia="Microsoft Sans Serif"/>
          <w:b w:val="0"/>
          <w:bCs w:val="0"/>
          <w:color w:val="000000"/>
          <w:sz w:val="24"/>
          <w:szCs w:val="24"/>
          <w:lang w:eastAsia="ru-RU" w:bidi="ru-RU"/>
        </w:rPr>
        <w:t xml:space="preserve"> и DBF;</w:t>
      </w:r>
    </w:p>
    <w:p w:rsidR="00A800DF" w:rsidRDefault="00A800DF" w:rsidP="00A800DF">
      <w:pPr>
        <w:pStyle w:val="ab"/>
        <w:numPr>
          <w:ilvl w:val="0"/>
          <w:numId w:val="2"/>
        </w:numPr>
        <w:shd w:val="clear" w:color="auto" w:fill="auto"/>
        <w:spacing w:line="240" w:lineRule="auto"/>
        <w:ind w:left="426" w:hanging="426"/>
        <w:jc w:val="both"/>
        <w:rPr>
          <w:rFonts w:eastAsia="Microsoft Sans Serif"/>
          <w:b w:val="0"/>
          <w:bCs w:val="0"/>
          <w:color w:val="000000"/>
          <w:sz w:val="24"/>
          <w:szCs w:val="24"/>
          <w:lang w:eastAsia="ru-RU" w:bidi="ru-RU"/>
        </w:rPr>
      </w:pPr>
      <w:r w:rsidRPr="000C0F1B">
        <w:rPr>
          <w:rFonts w:eastAsia="Microsoft Sans Serif"/>
          <w:b w:val="0"/>
          <w:bCs w:val="0"/>
          <w:color w:val="000000"/>
          <w:sz w:val="24"/>
          <w:szCs w:val="24"/>
          <w:lang w:eastAsia="ru-RU" w:bidi="ru-RU"/>
        </w:rPr>
        <w:t xml:space="preserve">Непосредственное подключение к БД ТФОМС в СУБД ORACLE (без использования программного обеспечения ORACLE </w:t>
      </w:r>
      <w:proofErr w:type="spellStart"/>
      <w:r w:rsidRPr="000C0F1B">
        <w:rPr>
          <w:rFonts w:eastAsia="Microsoft Sans Serif"/>
          <w:b w:val="0"/>
          <w:bCs w:val="0"/>
          <w:color w:val="000000"/>
          <w:sz w:val="24"/>
          <w:szCs w:val="24"/>
          <w:lang w:eastAsia="ru-RU" w:bidi="ru-RU"/>
        </w:rPr>
        <w:t>Client</w:t>
      </w:r>
      <w:proofErr w:type="spellEnd"/>
      <w:r w:rsidRPr="000C0F1B">
        <w:rPr>
          <w:rFonts w:eastAsia="Microsoft Sans Serif"/>
          <w:b w:val="0"/>
          <w:bCs w:val="0"/>
          <w:color w:val="000000"/>
          <w:sz w:val="24"/>
          <w:szCs w:val="24"/>
          <w:lang w:eastAsia="ru-RU" w:bidi="ru-RU"/>
        </w:rPr>
        <w:t xml:space="preserve"> и другого ПО компании ORACLE у Заказчика) по защищенному каналу с использованием программного обеспечения </w:t>
      </w:r>
      <w:proofErr w:type="spellStart"/>
      <w:r w:rsidRPr="000C0F1B">
        <w:rPr>
          <w:rFonts w:eastAsia="Microsoft Sans Serif"/>
          <w:b w:val="0"/>
          <w:bCs w:val="0"/>
          <w:color w:val="000000"/>
          <w:sz w:val="24"/>
          <w:szCs w:val="24"/>
          <w:lang w:eastAsia="ru-RU" w:bidi="ru-RU"/>
        </w:rPr>
        <w:t>ViPNet</w:t>
      </w:r>
      <w:proofErr w:type="spellEnd"/>
      <w:r w:rsidRPr="000C0F1B">
        <w:rPr>
          <w:rFonts w:eastAsia="Microsoft Sans Serif"/>
          <w:b w:val="0"/>
          <w:bCs w:val="0"/>
          <w:color w:val="000000"/>
          <w:sz w:val="24"/>
          <w:szCs w:val="24"/>
          <w:lang w:eastAsia="ru-RU" w:bidi="ru-RU"/>
        </w:rPr>
        <w:t xml:space="preserve"> </w:t>
      </w:r>
      <w:proofErr w:type="spellStart"/>
      <w:r w:rsidRPr="000C0F1B">
        <w:rPr>
          <w:rFonts w:eastAsia="Microsoft Sans Serif"/>
          <w:b w:val="0"/>
          <w:bCs w:val="0"/>
          <w:color w:val="000000"/>
          <w:sz w:val="24"/>
          <w:szCs w:val="24"/>
          <w:lang w:eastAsia="ru-RU" w:bidi="ru-RU"/>
        </w:rPr>
        <w:t>Client</w:t>
      </w:r>
      <w:proofErr w:type="spellEnd"/>
      <w:r w:rsidRPr="000C0F1B">
        <w:rPr>
          <w:rFonts w:eastAsia="Microsoft Sans Serif"/>
          <w:b w:val="0"/>
          <w:bCs w:val="0"/>
          <w:color w:val="000000"/>
          <w:sz w:val="24"/>
          <w:szCs w:val="24"/>
          <w:lang w:eastAsia="ru-RU" w:bidi="ru-RU"/>
        </w:rPr>
        <w:t>.</w:t>
      </w:r>
    </w:p>
    <w:p w:rsidR="00A800DF" w:rsidRDefault="00A800DF" w:rsidP="00A800DF">
      <w:pPr>
        <w:pStyle w:val="ab"/>
        <w:shd w:val="clear" w:color="auto" w:fill="auto"/>
        <w:spacing w:line="240" w:lineRule="auto"/>
        <w:ind w:left="426"/>
        <w:jc w:val="both"/>
        <w:rPr>
          <w:rFonts w:eastAsia="Microsoft Sans Serif"/>
          <w:b w:val="0"/>
          <w:bCs w:val="0"/>
          <w:color w:val="000000"/>
          <w:sz w:val="24"/>
          <w:szCs w:val="24"/>
          <w:lang w:eastAsia="ru-RU" w:bidi="ru-RU"/>
        </w:rPr>
      </w:pPr>
    </w:p>
    <w:p w:rsidR="00A800DF" w:rsidRDefault="00A800DF" w:rsidP="00A800DF">
      <w:pPr>
        <w:pStyle w:val="ab"/>
        <w:numPr>
          <w:ilvl w:val="1"/>
          <w:numId w:val="1"/>
        </w:numPr>
        <w:shd w:val="clear" w:color="auto" w:fill="auto"/>
        <w:spacing w:line="240" w:lineRule="auto"/>
        <w:jc w:val="both"/>
        <w:rPr>
          <w:rFonts w:eastAsia="Microsoft Sans Serif"/>
          <w:b w:val="0"/>
          <w:bCs w:val="0"/>
          <w:color w:val="000000"/>
          <w:sz w:val="24"/>
          <w:szCs w:val="24"/>
          <w:lang w:eastAsia="ru-RU" w:bidi="ru-RU"/>
        </w:rPr>
      </w:pPr>
      <w:r>
        <w:rPr>
          <w:rFonts w:eastAsia="Microsoft Sans Serif"/>
          <w:b w:val="0"/>
          <w:bCs w:val="0"/>
          <w:color w:val="000000"/>
          <w:sz w:val="24"/>
          <w:szCs w:val="24"/>
          <w:lang w:eastAsia="ru-RU" w:bidi="ru-RU"/>
        </w:rPr>
        <w:t>Состав услуг</w:t>
      </w:r>
    </w:p>
    <w:p w:rsidR="00A800DF" w:rsidRDefault="00A800DF" w:rsidP="00A800DF">
      <w:pPr>
        <w:pStyle w:val="ab"/>
        <w:numPr>
          <w:ilvl w:val="0"/>
          <w:numId w:val="3"/>
        </w:numPr>
        <w:shd w:val="clear" w:color="auto" w:fill="auto"/>
        <w:spacing w:line="240" w:lineRule="auto"/>
        <w:ind w:left="426" w:hanging="426"/>
        <w:jc w:val="both"/>
        <w:rPr>
          <w:rFonts w:eastAsia="Microsoft Sans Serif"/>
          <w:b w:val="0"/>
          <w:bCs w:val="0"/>
          <w:color w:val="000000"/>
          <w:sz w:val="24"/>
          <w:szCs w:val="24"/>
          <w:lang w:eastAsia="ru-RU" w:bidi="ru-RU"/>
        </w:rPr>
      </w:pPr>
      <w:r>
        <w:rPr>
          <w:rFonts w:eastAsia="Microsoft Sans Serif"/>
          <w:b w:val="0"/>
          <w:bCs w:val="0"/>
          <w:color w:val="000000"/>
          <w:sz w:val="24"/>
          <w:szCs w:val="24"/>
          <w:lang w:eastAsia="ru-RU" w:bidi="ru-RU"/>
        </w:rPr>
        <w:t xml:space="preserve">предоставление неисключительного права использования программного </w:t>
      </w:r>
      <w:r w:rsidRPr="00927083">
        <w:rPr>
          <w:rFonts w:eastAsia="Microsoft Sans Serif"/>
          <w:b w:val="0"/>
          <w:bCs w:val="0"/>
          <w:color w:val="000000"/>
          <w:sz w:val="24"/>
          <w:szCs w:val="24"/>
          <w:lang w:eastAsia="ru-RU" w:bidi="ru-RU"/>
        </w:rPr>
        <w:t>комплекса «ТФОМС Навигатор»</w:t>
      </w:r>
      <w:r>
        <w:rPr>
          <w:rFonts w:eastAsia="Microsoft Sans Serif"/>
          <w:b w:val="0"/>
          <w:bCs w:val="0"/>
          <w:color w:val="000000"/>
          <w:sz w:val="24"/>
          <w:szCs w:val="24"/>
          <w:lang w:eastAsia="ru-RU" w:bidi="ru-RU"/>
        </w:rPr>
        <w:t>;</w:t>
      </w:r>
    </w:p>
    <w:p w:rsidR="00A800DF" w:rsidRDefault="00A800DF" w:rsidP="00A800DF">
      <w:pPr>
        <w:pStyle w:val="ab"/>
        <w:numPr>
          <w:ilvl w:val="0"/>
          <w:numId w:val="3"/>
        </w:numPr>
        <w:shd w:val="clear" w:color="auto" w:fill="auto"/>
        <w:spacing w:line="240" w:lineRule="auto"/>
        <w:ind w:left="426" w:hanging="426"/>
        <w:jc w:val="both"/>
        <w:rPr>
          <w:rFonts w:eastAsia="Microsoft Sans Serif"/>
          <w:b w:val="0"/>
          <w:bCs w:val="0"/>
          <w:color w:val="000000"/>
          <w:sz w:val="24"/>
          <w:szCs w:val="24"/>
          <w:lang w:eastAsia="ru-RU" w:bidi="ru-RU"/>
        </w:rPr>
      </w:pPr>
      <w:r>
        <w:rPr>
          <w:rFonts w:eastAsia="Microsoft Sans Serif"/>
          <w:b w:val="0"/>
          <w:bCs w:val="0"/>
          <w:color w:val="000000"/>
          <w:sz w:val="24"/>
          <w:szCs w:val="24"/>
          <w:lang w:eastAsia="ru-RU" w:bidi="ru-RU"/>
        </w:rPr>
        <w:t xml:space="preserve">техническая поддержка для решения вопросов работы с программным комплексом в </w:t>
      </w:r>
      <w:r>
        <w:rPr>
          <w:rFonts w:eastAsia="Microsoft Sans Serif"/>
          <w:b w:val="0"/>
          <w:bCs w:val="0"/>
          <w:color w:val="000000"/>
          <w:sz w:val="24"/>
          <w:szCs w:val="24"/>
          <w:lang w:eastAsia="ru-RU" w:bidi="ru-RU"/>
        </w:rPr>
        <w:lastRenderedPageBreak/>
        <w:t>рабочие дни;</w:t>
      </w:r>
    </w:p>
    <w:p w:rsidR="00A800DF" w:rsidRDefault="00A800DF" w:rsidP="00A800DF">
      <w:pPr>
        <w:pStyle w:val="ab"/>
        <w:numPr>
          <w:ilvl w:val="0"/>
          <w:numId w:val="3"/>
        </w:numPr>
        <w:shd w:val="clear" w:color="auto" w:fill="auto"/>
        <w:spacing w:line="240" w:lineRule="auto"/>
        <w:ind w:left="426" w:hanging="426"/>
        <w:jc w:val="both"/>
        <w:rPr>
          <w:rFonts w:eastAsia="Microsoft Sans Serif"/>
          <w:b w:val="0"/>
          <w:bCs w:val="0"/>
          <w:color w:val="000000"/>
          <w:sz w:val="24"/>
          <w:szCs w:val="24"/>
          <w:lang w:eastAsia="ru-RU" w:bidi="ru-RU"/>
        </w:rPr>
      </w:pPr>
      <w:r>
        <w:rPr>
          <w:rFonts w:eastAsia="Microsoft Sans Serif"/>
          <w:b w:val="0"/>
          <w:bCs w:val="0"/>
          <w:color w:val="000000"/>
          <w:sz w:val="24"/>
          <w:szCs w:val="24"/>
          <w:lang w:eastAsia="ru-RU" w:bidi="ru-RU"/>
        </w:rPr>
        <w:t xml:space="preserve">получение обновлений версий </w:t>
      </w:r>
      <w:r w:rsidRPr="00927083">
        <w:rPr>
          <w:rFonts w:eastAsia="Microsoft Sans Serif"/>
          <w:b w:val="0"/>
          <w:bCs w:val="0"/>
          <w:color w:val="000000"/>
          <w:sz w:val="24"/>
          <w:szCs w:val="24"/>
          <w:lang w:eastAsia="ru-RU" w:bidi="ru-RU"/>
        </w:rPr>
        <w:t>«ТФОМС Навигатор»</w:t>
      </w:r>
      <w:r>
        <w:rPr>
          <w:rFonts w:eastAsia="Microsoft Sans Serif"/>
          <w:b w:val="0"/>
          <w:bCs w:val="0"/>
          <w:color w:val="000000"/>
          <w:sz w:val="24"/>
          <w:szCs w:val="24"/>
          <w:lang w:eastAsia="ru-RU" w:bidi="ru-RU"/>
        </w:rPr>
        <w:t xml:space="preserve"> с новыми функциональными возможностями и адаптацией к возможным изменениям в структуре базы данных ТФОМС.</w:t>
      </w:r>
    </w:p>
    <w:p w:rsidR="00A800DF" w:rsidRPr="00542C26" w:rsidRDefault="00A800DF" w:rsidP="00A800DF">
      <w:pPr>
        <w:pStyle w:val="ab"/>
        <w:shd w:val="clear" w:color="auto" w:fill="auto"/>
        <w:spacing w:line="240" w:lineRule="auto"/>
        <w:ind w:firstLine="360"/>
        <w:jc w:val="both"/>
        <w:rPr>
          <w:rFonts w:eastAsia="Microsoft Sans Serif"/>
          <w:b w:val="0"/>
          <w:bCs w:val="0"/>
          <w:color w:val="000000"/>
          <w:sz w:val="24"/>
          <w:szCs w:val="24"/>
          <w:lang w:eastAsia="ru-RU" w:bidi="ru-RU"/>
        </w:rPr>
      </w:pPr>
    </w:p>
    <w:p w:rsidR="00A800DF" w:rsidRPr="00270837" w:rsidRDefault="00A800DF" w:rsidP="00A800DF">
      <w:pPr>
        <w:pStyle w:val="ab"/>
        <w:numPr>
          <w:ilvl w:val="1"/>
          <w:numId w:val="1"/>
        </w:numPr>
        <w:shd w:val="clear" w:color="auto" w:fill="auto"/>
        <w:spacing w:after="120" w:line="240" w:lineRule="auto"/>
        <w:jc w:val="both"/>
        <w:rPr>
          <w:rFonts w:eastAsia="Microsoft Sans Serif"/>
          <w:b w:val="0"/>
          <w:bCs w:val="0"/>
          <w:color w:val="000000"/>
          <w:sz w:val="24"/>
          <w:szCs w:val="24"/>
          <w:lang w:eastAsia="ru-RU" w:bidi="ru-RU"/>
        </w:rPr>
      </w:pPr>
      <w:r w:rsidRPr="00270837">
        <w:rPr>
          <w:rFonts w:eastAsia="Microsoft Sans Serif"/>
          <w:b w:val="0"/>
          <w:bCs w:val="0"/>
          <w:color w:val="000000"/>
          <w:sz w:val="24"/>
          <w:szCs w:val="24"/>
          <w:lang w:eastAsia="ru-RU" w:bidi="ru-RU"/>
        </w:rPr>
        <w:t>Срок предоставления услуги</w:t>
      </w:r>
    </w:p>
    <w:p w:rsidR="00A800DF" w:rsidRPr="00542C26" w:rsidRDefault="00A800DF" w:rsidP="00A800DF">
      <w:pPr>
        <w:pStyle w:val="ab"/>
        <w:shd w:val="clear" w:color="auto" w:fill="auto"/>
        <w:spacing w:line="240" w:lineRule="auto"/>
        <w:ind w:left="360"/>
        <w:rPr>
          <w:rFonts w:eastAsia="Microsoft Sans Serif"/>
          <w:b w:val="0"/>
          <w:bCs w:val="0"/>
          <w:color w:val="000000"/>
          <w:sz w:val="24"/>
          <w:szCs w:val="24"/>
          <w:lang w:eastAsia="ru-RU" w:bidi="ru-RU"/>
        </w:rPr>
      </w:pPr>
      <w:r w:rsidRPr="00542C26">
        <w:rPr>
          <w:rFonts w:eastAsia="Microsoft Sans Serif"/>
          <w:b w:val="0"/>
          <w:bCs w:val="0"/>
          <w:color w:val="000000"/>
          <w:sz w:val="24"/>
          <w:szCs w:val="24"/>
          <w:lang w:eastAsia="ru-RU" w:bidi="ru-RU"/>
        </w:rPr>
        <w:t>Период оказания услуги</w:t>
      </w:r>
      <w:r>
        <w:rPr>
          <w:rFonts w:eastAsia="Microsoft Sans Serif"/>
          <w:b w:val="0"/>
          <w:bCs w:val="0"/>
          <w:color w:val="000000"/>
          <w:sz w:val="24"/>
          <w:szCs w:val="24"/>
          <w:lang w:eastAsia="ru-RU" w:bidi="ru-RU"/>
        </w:rPr>
        <w:t xml:space="preserve"> - </w:t>
      </w:r>
      <w:del w:id="3" w:author="Олдуков Александр Владимирович" w:date="2021-11-29T10:27:00Z">
        <w:r w:rsidDel="009F0AF9">
          <w:rPr>
            <w:rFonts w:eastAsia="Microsoft Sans Serif"/>
            <w:b w:val="0"/>
            <w:bCs w:val="0"/>
            <w:color w:val="000000"/>
            <w:sz w:val="24"/>
            <w:szCs w:val="24"/>
            <w:lang w:eastAsia="ru-RU" w:bidi="ru-RU"/>
          </w:rPr>
          <w:delText xml:space="preserve"> </w:delText>
        </w:r>
      </w:del>
      <w:r>
        <w:rPr>
          <w:rFonts w:eastAsia="Microsoft Sans Serif"/>
          <w:b w:val="0"/>
          <w:bCs w:val="0"/>
          <w:color w:val="000000"/>
          <w:sz w:val="24"/>
          <w:szCs w:val="24"/>
          <w:lang w:eastAsia="ru-RU" w:bidi="ru-RU"/>
        </w:rPr>
        <w:t>в течение 12 месяцев</w:t>
      </w:r>
      <w:r w:rsidRPr="00542C26">
        <w:rPr>
          <w:rFonts w:eastAsia="Microsoft Sans Serif"/>
          <w:b w:val="0"/>
          <w:bCs w:val="0"/>
          <w:color w:val="000000"/>
          <w:sz w:val="24"/>
          <w:szCs w:val="24"/>
          <w:lang w:eastAsia="ru-RU" w:bidi="ru-RU"/>
        </w:rPr>
        <w:t xml:space="preserve"> </w:t>
      </w:r>
      <w:proofErr w:type="gramStart"/>
      <w:r w:rsidRPr="00542C26">
        <w:rPr>
          <w:rFonts w:eastAsia="Microsoft Sans Serif"/>
          <w:b w:val="0"/>
          <w:bCs w:val="0"/>
          <w:color w:val="000000"/>
          <w:sz w:val="24"/>
          <w:szCs w:val="24"/>
          <w:lang w:eastAsia="ru-RU" w:bidi="ru-RU"/>
        </w:rPr>
        <w:t>с даты подписания</w:t>
      </w:r>
      <w:proofErr w:type="gramEnd"/>
      <w:r w:rsidRPr="00542C26">
        <w:rPr>
          <w:rFonts w:eastAsia="Microsoft Sans Serif"/>
          <w:b w:val="0"/>
          <w:bCs w:val="0"/>
          <w:color w:val="000000"/>
          <w:sz w:val="24"/>
          <w:szCs w:val="24"/>
          <w:lang w:eastAsia="ru-RU" w:bidi="ru-RU"/>
        </w:rPr>
        <w:t xml:space="preserve"> договора.</w:t>
      </w:r>
    </w:p>
    <w:p w:rsidR="00A800DF" w:rsidRPr="00542C26" w:rsidRDefault="00A800DF" w:rsidP="00A800DF">
      <w:pPr>
        <w:pStyle w:val="ab"/>
        <w:shd w:val="clear" w:color="auto" w:fill="auto"/>
        <w:spacing w:line="240" w:lineRule="auto"/>
        <w:rPr>
          <w:rFonts w:eastAsia="Microsoft Sans Serif"/>
          <w:b w:val="0"/>
          <w:bCs w:val="0"/>
          <w:color w:val="000000"/>
          <w:sz w:val="24"/>
          <w:szCs w:val="24"/>
          <w:lang w:eastAsia="ru-RU" w:bidi="ru-RU"/>
        </w:rPr>
      </w:pPr>
    </w:p>
    <w:p w:rsidR="00A800DF" w:rsidRPr="00542C26" w:rsidRDefault="00A800DF" w:rsidP="00A800DF">
      <w:pPr>
        <w:pStyle w:val="ab"/>
        <w:numPr>
          <w:ilvl w:val="0"/>
          <w:numId w:val="1"/>
        </w:numPr>
        <w:shd w:val="clear" w:color="auto" w:fill="auto"/>
        <w:spacing w:after="120" w:line="240" w:lineRule="auto"/>
        <w:rPr>
          <w:rFonts w:eastAsia="Microsoft Sans Serif"/>
          <w:bCs w:val="0"/>
          <w:color w:val="000000"/>
          <w:sz w:val="24"/>
          <w:szCs w:val="24"/>
          <w:lang w:eastAsia="ru-RU" w:bidi="ru-RU"/>
        </w:rPr>
      </w:pPr>
      <w:r w:rsidRPr="00542C26">
        <w:t>Порядок передачи лицензии</w:t>
      </w:r>
    </w:p>
    <w:p w:rsidR="00A800DF" w:rsidRPr="00542C26" w:rsidRDefault="00A800DF" w:rsidP="00A800DF">
      <w:pPr>
        <w:pStyle w:val="ab"/>
        <w:shd w:val="clear" w:color="auto" w:fill="auto"/>
        <w:spacing w:line="240" w:lineRule="auto"/>
        <w:ind w:firstLine="360"/>
        <w:jc w:val="both"/>
        <w:rPr>
          <w:rFonts w:eastAsia="Microsoft Sans Serif"/>
          <w:b w:val="0"/>
          <w:bCs w:val="0"/>
          <w:color w:val="000000"/>
          <w:sz w:val="24"/>
          <w:szCs w:val="24"/>
          <w:lang w:eastAsia="ru-RU" w:bidi="ru-RU"/>
        </w:rPr>
      </w:pPr>
      <w:r>
        <w:rPr>
          <w:rFonts w:eastAsia="Microsoft Sans Serif"/>
          <w:b w:val="0"/>
          <w:bCs w:val="0"/>
          <w:color w:val="000000"/>
          <w:sz w:val="24"/>
          <w:szCs w:val="24"/>
          <w:lang w:eastAsia="ru-RU" w:bidi="ru-RU"/>
        </w:rPr>
        <w:t>П</w:t>
      </w:r>
      <w:r w:rsidRPr="000C0F1B">
        <w:rPr>
          <w:rFonts w:eastAsia="Microsoft Sans Serif"/>
          <w:b w:val="0"/>
          <w:bCs w:val="0"/>
          <w:color w:val="000000"/>
          <w:sz w:val="24"/>
          <w:szCs w:val="24"/>
          <w:lang w:eastAsia="ru-RU" w:bidi="ru-RU"/>
        </w:rPr>
        <w:t xml:space="preserve">ередача </w:t>
      </w:r>
      <w:r>
        <w:rPr>
          <w:rFonts w:eastAsia="Microsoft Sans Serif"/>
          <w:b w:val="0"/>
          <w:bCs w:val="0"/>
          <w:color w:val="000000"/>
          <w:sz w:val="24"/>
          <w:szCs w:val="24"/>
          <w:lang w:eastAsia="ru-RU" w:bidi="ru-RU"/>
        </w:rPr>
        <w:t>выполняется</w:t>
      </w:r>
      <w:r w:rsidRPr="000C0F1B">
        <w:rPr>
          <w:rFonts w:eastAsia="Microsoft Sans Serif"/>
          <w:b w:val="0"/>
          <w:bCs w:val="0"/>
          <w:color w:val="000000"/>
          <w:sz w:val="24"/>
          <w:szCs w:val="24"/>
          <w:lang w:eastAsia="ru-RU" w:bidi="ru-RU"/>
        </w:rPr>
        <w:t xml:space="preserve"> путем отправки ключевой информации через электронную почту в течение 5 (пяти) рабочих дней с момента подписания </w:t>
      </w:r>
      <w:r>
        <w:rPr>
          <w:rFonts w:eastAsia="Microsoft Sans Serif"/>
          <w:b w:val="0"/>
          <w:bCs w:val="0"/>
          <w:color w:val="000000"/>
          <w:sz w:val="24"/>
          <w:szCs w:val="24"/>
          <w:lang w:eastAsia="ru-RU" w:bidi="ru-RU"/>
        </w:rPr>
        <w:t>договора.</w:t>
      </w:r>
      <w:r w:rsidRPr="00542C26" w:rsidDel="000C0F1B">
        <w:rPr>
          <w:rFonts w:eastAsia="Microsoft Sans Serif"/>
          <w:b w:val="0"/>
          <w:bCs w:val="0"/>
          <w:color w:val="000000"/>
          <w:sz w:val="24"/>
          <w:szCs w:val="24"/>
          <w:lang w:eastAsia="ru-RU" w:bidi="ru-RU"/>
        </w:rPr>
        <w:t xml:space="preserve"> </w:t>
      </w:r>
    </w:p>
    <w:p w:rsidR="00A800DF" w:rsidRDefault="00A800DF" w:rsidP="00A800DF">
      <w:pPr>
        <w:pStyle w:val="ab"/>
        <w:shd w:val="clear" w:color="auto" w:fill="auto"/>
        <w:spacing w:line="240" w:lineRule="auto"/>
        <w:rPr>
          <w:rFonts w:eastAsia="Microsoft Sans Serif"/>
          <w:b w:val="0"/>
          <w:bCs w:val="0"/>
          <w:color w:val="000000"/>
          <w:sz w:val="24"/>
          <w:szCs w:val="24"/>
          <w:lang w:eastAsia="ru-RU" w:bidi="ru-RU"/>
        </w:rPr>
      </w:pPr>
    </w:p>
    <w:p w:rsidR="00A800DF" w:rsidRDefault="00A800DF" w:rsidP="00A800DF">
      <w:pPr>
        <w:pStyle w:val="ab"/>
        <w:shd w:val="clear" w:color="auto" w:fill="auto"/>
        <w:spacing w:line="283" w:lineRule="auto"/>
        <w:rPr>
          <w:rFonts w:eastAsia="Microsoft Sans Serif"/>
          <w:b w:val="0"/>
          <w:bCs w:val="0"/>
          <w:color w:val="000000"/>
          <w:sz w:val="24"/>
          <w:szCs w:val="24"/>
          <w:lang w:eastAsia="ru-RU" w:bidi="ru-RU"/>
        </w:rPr>
      </w:pPr>
    </w:p>
    <w:tbl>
      <w:tblPr>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423"/>
        <w:gridCol w:w="886"/>
        <w:gridCol w:w="1034"/>
        <w:gridCol w:w="1333"/>
        <w:gridCol w:w="738"/>
        <w:gridCol w:w="1181"/>
        <w:gridCol w:w="2194"/>
      </w:tblGrid>
      <w:tr w:rsidR="00A800DF" w:rsidRPr="00F00A69" w:rsidTr="00A800DF">
        <w:tc>
          <w:tcPr>
            <w:tcW w:w="853" w:type="pct"/>
            <w:vAlign w:val="center"/>
          </w:tcPr>
          <w:p w:rsidR="00A800DF" w:rsidRPr="00F00A69" w:rsidRDefault="00A800DF" w:rsidP="007C68C4">
            <w:pPr>
              <w:spacing w:after="0" w:line="360" w:lineRule="exact"/>
              <w:ind w:left="-57" w:right="-57"/>
              <w:jc w:val="center"/>
              <w:rPr>
                <w:rFonts w:ascii="Times New Roman" w:hAnsi="Times New Roman"/>
                <w:color w:val="000000"/>
                <w:sz w:val="20"/>
                <w:szCs w:val="20"/>
                <w:lang w:bidi="ru-RU"/>
              </w:rPr>
            </w:pPr>
            <w:r w:rsidRPr="00F00A69">
              <w:rPr>
                <w:rFonts w:ascii="Times New Roman" w:hAnsi="Times New Roman"/>
                <w:color w:val="000000"/>
                <w:sz w:val="20"/>
                <w:szCs w:val="20"/>
                <w:lang w:bidi="ru-RU"/>
              </w:rPr>
              <w:t xml:space="preserve">Наименование Услуг </w:t>
            </w:r>
          </w:p>
        </w:tc>
        <w:tc>
          <w:tcPr>
            <w:tcW w:w="671" w:type="pct"/>
            <w:vAlign w:val="center"/>
          </w:tcPr>
          <w:p w:rsidR="00A800DF" w:rsidRPr="00F00A69" w:rsidRDefault="00A800DF" w:rsidP="007C68C4">
            <w:pPr>
              <w:spacing w:after="0" w:line="360" w:lineRule="exact"/>
              <w:ind w:left="-57" w:right="-57"/>
              <w:jc w:val="center"/>
              <w:rPr>
                <w:rFonts w:ascii="Times New Roman" w:hAnsi="Times New Roman"/>
                <w:color w:val="000000"/>
                <w:sz w:val="20"/>
                <w:szCs w:val="20"/>
                <w:lang w:bidi="ru-RU"/>
              </w:rPr>
            </w:pPr>
            <w:r w:rsidRPr="00F00A69">
              <w:rPr>
                <w:rFonts w:ascii="Times New Roman" w:hAnsi="Times New Roman"/>
                <w:color w:val="000000"/>
                <w:sz w:val="20"/>
                <w:szCs w:val="20"/>
                <w:lang w:bidi="ru-RU"/>
              </w:rPr>
              <w:t>Содержание Услуг</w:t>
            </w:r>
          </w:p>
          <w:p w:rsidR="00A800DF" w:rsidRPr="00F00A69" w:rsidRDefault="00A800DF" w:rsidP="007C68C4">
            <w:pPr>
              <w:spacing w:after="0" w:line="360" w:lineRule="exact"/>
              <w:ind w:left="-57" w:right="-57"/>
              <w:jc w:val="center"/>
              <w:rPr>
                <w:rFonts w:ascii="Times New Roman" w:hAnsi="Times New Roman"/>
                <w:color w:val="000000"/>
                <w:sz w:val="20"/>
                <w:szCs w:val="20"/>
                <w:lang w:bidi="ru-RU"/>
              </w:rPr>
            </w:pPr>
          </w:p>
        </w:tc>
        <w:tc>
          <w:tcPr>
            <w:tcW w:w="418" w:type="pct"/>
            <w:shd w:val="clear" w:color="auto" w:fill="auto"/>
            <w:vAlign w:val="center"/>
          </w:tcPr>
          <w:p w:rsidR="00A800DF" w:rsidRPr="00F00A69" w:rsidRDefault="00A800DF" w:rsidP="007C68C4">
            <w:pPr>
              <w:spacing w:after="0" w:line="360" w:lineRule="exact"/>
              <w:ind w:left="-57" w:right="-57"/>
              <w:jc w:val="center"/>
              <w:rPr>
                <w:rFonts w:ascii="Times New Roman" w:hAnsi="Times New Roman"/>
                <w:color w:val="000000"/>
                <w:sz w:val="20"/>
                <w:szCs w:val="20"/>
                <w:lang w:bidi="ru-RU"/>
              </w:rPr>
            </w:pPr>
            <w:r w:rsidRPr="00F00A69">
              <w:rPr>
                <w:rFonts w:ascii="Times New Roman" w:hAnsi="Times New Roman"/>
                <w:color w:val="000000"/>
                <w:sz w:val="20"/>
                <w:szCs w:val="20"/>
                <w:lang w:bidi="ru-RU"/>
              </w:rPr>
              <w:t xml:space="preserve">Ед. </w:t>
            </w:r>
            <w:proofErr w:type="spellStart"/>
            <w:proofErr w:type="gramStart"/>
            <w:r w:rsidRPr="00F00A69">
              <w:rPr>
                <w:rFonts w:ascii="Times New Roman" w:hAnsi="Times New Roman"/>
                <w:color w:val="000000"/>
                <w:sz w:val="20"/>
                <w:szCs w:val="20"/>
                <w:lang w:bidi="ru-RU"/>
              </w:rPr>
              <w:t>измере-ния</w:t>
            </w:r>
            <w:proofErr w:type="spellEnd"/>
            <w:proofErr w:type="gramEnd"/>
          </w:p>
        </w:tc>
        <w:tc>
          <w:tcPr>
            <w:tcW w:w="488" w:type="pct"/>
            <w:shd w:val="clear" w:color="auto" w:fill="auto"/>
            <w:vAlign w:val="center"/>
          </w:tcPr>
          <w:p w:rsidR="00A800DF" w:rsidRPr="00F00A69" w:rsidRDefault="00A800DF" w:rsidP="007C68C4">
            <w:pPr>
              <w:spacing w:after="0" w:line="360" w:lineRule="exact"/>
              <w:ind w:left="-57" w:right="-57"/>
              <w:jc w:val="center"/>
              <w:rPr>
                <w:rFonts w:ascii="Times New Roman" w:hAnsi="Times New Roman"/>
                <w:color w:val="000000"/>
                <w:sz w:val="20"/>
                <w:szCs w:val="20"/>
                <w:lang w:bidi="ru-RU"/>
              </w:rPr>
            </w:pPr>
            <w:proofErr w:type="spellStart"/>
            <w:proofErr w:type="gramStart"/>
            <w:r w:rsidRPr="00F00A69">
              <w:rPr>
                <w:rFonts w:ascii="Times New Roman" w:hAnsi="Times New Roman"/>
                <w:color w:val="000000"/>
                <w:sz w:val="20"/>
                <w:szCs w:val="20"/>
                <w:lang w:bidi="ru-RU"/>
              </w:rPr>
              <w:t>Коли-чество</w:t>
            </w:r>
            <w:proofErr w:type="spellEnd"/>
            <w:proofErr w:type="gramEnd"/>
          </w:p>
        </w:tc>
        <w:tc>
          <w:tcPr>
            <w:tcW w:w="629" w:type="pct"/>
            <w:vAlign w:val="center"/>
          </w:tcPr>
          <w:p w:rsidR="00A800DF" w:rsidRPr="00F00A69" w:rsidRDefault="00A800DF" w:rsidP="007C68C4">
            <w:pPr>
              <w:spacing w:after="0" w:line="360" w:lineRule="exact"/>
              <w:ind w:left="-57" w:right="-57"/>
              <w:jc w:val="center"/>
              <w:rPr>
                <w:rFonts w:ascii="Times New Roman" w:hAnsi="Times New Roman"/>
                <w:color w:val="000000"/>
                <w:sz w:val="20"/>
                <w:szCs w:val="20"/>
                <w:lang w:bidi="ru-RU"/>
              </w:rPr>
            </w:pPr>
            <w:r w:rsidRPr="00F00A69">
              <w:rPr>
                <w:rFonts w:ascii="Times New Roman" w:hAnsi="Times New Roman"/>
                <w:color w:val="000000"/>
                <w:sz w:val="20"/>
                <w:szCs w:val="20"/>
                <w:lang w:bidi="ru-RU"/>
              </w:rPr>
              <w:t>Цена за 1-ну ед. с НДС, руб. (НДС не облагается)</w:t>
            </w:r>
          </w:p>
        </w:tc>
        <w:tc>
          <w:tcPr>
            <w:tcW w:w="348" w:type="pct"/>
            <w:vAlign w:val="center"/>
          </w:tcPr>
          <w:p w:rsidR="00A800DF" w:rsidRPr="00F00A69" w:rsidRDefault="00A800DF" w:rsidP="007C68C4">
            <w:pPr>
              <w:spacing w:after="0" w:line="360" w:lineRule="exact"/>
              <w:ind w:left="-57" w:right="-57"/>
              <w:jc w:val="center"/>
              <w:rPr>
                <w:rFonts w:ascii="Times New Roman" w:hAnsi="Times New Roman"/>
                <w:color w:val="000000"/>
                <w:sz w:val="20"/>
                <w:szCs w:val="20"/>
                <w:lang w:bidi="ru-RU"/>
              </w:rPr>
            </w:pPr>
            <w:r w:rsidRPr="00F00A69">
              <w:rPr>
                <w:rFonts w:ascii="Times New Roman" w:hAnsi="Times New Roman"/>
                <w:color w:val="000000"/>
                <w:sz w:val="20"/>
                <w:szCs w:val="20"/>
                <w:lang w:bidi="ru-RU"/>
              </w:rPr>
              <w:t>Сумма НДС руб.</w:t>
            </w:r>
          </w:p>
        </w:tc>
        <w:tc>
          <w:tcPr>
            <w:tcW w:w="557" w:type="pct"/>
            <w:vAlign w:val="center"/>
          </w:tcPr>
          <w:p w:rsidR="00A800DF" w:rsidRPr="00F00A69" w:rsidRDefault="00A800DF" w:rsidP="007C68C4">
            <w:pPr>
              <w:spacing w:after="0" w:line="360" w:lineRule="exact"/>
              <w:ind w:left="-57" w:right="-57"/>
              <w:jc w:val="center"/>
              <w:rPr>
                <w:rFonts w:ascii="Times New Roman" w:hAnsi="Times New Roman"/>
                <w:color w:val="000000"/>
                <w:sz w:val="20"/>
                <w:szCs w:val="20"/>
                <w:lang w:bidi="ru-RU"/>
              </w:rPr>
            </w:pPr>
            <w:r w:rsidRPr="00F00A69">
              <w:rPr>
                <w:rFonts w:ascii="Times New Roman" w:hAnsi="Times New Roman"/>
                <w:color w:val="000000"/>
                <w:sz w:val="20"/>
                <w:szCs w:val="20"/>
                <w:lang w:bidi="ru-RU"/>
              </w:rPr>
              <w:t xml:space="preserve">Всего, с учетом НДС (без НДС), руб. </w:t>
            </w:r>
          </w:p>
        </w:tc>
        <w:tc>
          <w:tcPr>
            <w:tcW w:w="1035" w:type="pct"/>
            <w:vAlign w:val="center"/>
          </w:tcPr>
          <w:p w:rsidR="00A800DF" w:rsidRPr="00F00A69" w:rsidRDefault="00A800DF" w:rsidP="007C68C4">
            <w:pPr>
              <w:spacing w:after="0" w:line="360" w:lineRule="exact"/>
              <w:ind w:left="-57" w:right="-57"/>
              <w:jc w:val="center"/>
              <w:rPr>
                <w:rFonts w:ascii="Times New Roman" w:hAnsi="Times New Roman"/>
                <w:color w:val="000000"/>
                <w:sz w:val="20"/>
                <w:szCs w:val="20"/>
                <w:lang w:bidi="ru-RU"/>
              </w:rPr>
            </w:pPr>
            <w:r w:rsidRPr="00F00A69">
              <w:rPr>
                <w:rFonts w:ascii="Times New Roman" w:hAnsi="Times New Roman"/>
                <w:color w:val="000000"/>
                <w:sz w:val="20"/>
                <w:szCs w:val="20"/>
                <w:lang w:bidi="ru-RU"/>
              </w:rPr>
              <w:t>Результат</w:t>
            </w:r>
          </w:p>
        </w:tc>
      </w:tr>
      <w:tr w:rsidR="00A800DF" w:rsidRPr="00F00A69" w:rsidTr="00A800DF">
        <w:trPr>
          <w:trHeight w:val="734"/>
        </w:trPr>
        <w:tc>
          <w:tcPr>
            <w:tcW w:w="853" w:type="pct"/>
            <w:vAlign w:val="bottom"/>
          </w:tcPr>
          <w:p w:rsidR="00A800DF" w:rsidRPr="00F00A69" w:rsidRDefault="00A800DF" w:rsidP="007C68C4">
            <w:pPr>
              <w:pStyle w:val="ad"/>
              <w:shd w:val="clear" w:color="auto" w:fill="auto"/>
              <w:spacing w:line="240" w:lineRule="auto"/>
              <w:rPr>
                <w:color w:val="000000"/>
                <w:sz w:val="20"/>
                <w:szCs w:val="20"/>
                <w:lang w:eastAsia="ru-RU" w:bidi="ru-RU"/>
              </w:rPr>
            </w:pPr>
            <w:r w:rsidRPr="00D0368F">
              <w:t xml:space="preserve">Предоставление неисключительного права использования </w:t>
            </w:r>
            <w:r>
              <w:t xml:space="preserve">(лицензий) </w:t>
            </w:r>
            <w:r w:rsidRPr="00D0368F">
              <w:t>программного комплекса «ТФОМС Навигатор»</w:t>
            </w:r>
            <w:r>
              <w:t xml:space="preserve"> на 12 мес.</w:t>
            </w:r>
          </w:p>
        </w:tc>
        <w:tc>
          <w:tcPr>
            <w:tcW w:w="671" w:type="pct"/>
            <w:vAlign w:val="center"/>
          </w:tcPr>
          <w:p w:rsidR="00A800DF" w:rsidRPr="00F00A69" w:rsidRDefault="00A800DF" w:rsidP="007C68C4">
            <w:pPr>
              <w:widowControl w:val="0"/>
              <w:suppressAutoHyphens/>
              <w:autoSpaceDN w:val="0"/>
              <w:spacing w:after="0" w:line="360" w:lineRule="exact"/>
              <w:ind w:firstLine="709"/>
              <w:jc w:val="both"/>
              <w:rPr>
                <w:rFonts w:ascii="Times New Roman" w:hAnsi="Times New Roman"/>
                <w:color w:val="000000"/>
                <w:sz w:val="20"/>
                <w:szCs w:val="20"/>
                <w:lang w:bidi="ru-RU"/>
              </w:rPr>
            </w:pPr>
          </w:p>
        </w:tc>
        <w:tc>
          <w:tcPr>
            <w:tcW w:w="418" w:type="pct"/>
            <w:vAlign w:val="center"/>
          </w:tcPr>
          <w:p w:rsidR="00A800DF" w:rsidRPr="00F00A69" w:rsidRDefault="00A800DF" w:rsidP="007C68C4">
            <w:pPr>
              <w:spacing w:after="0" w:line="360" w:lineRule="exact"/>
              <w:ind w:firstLine="709"/>
              <w:jc w:val="both"/>
              <w:rPr>
                <w:rFonts w:ascii="Times New Roman" w:hAnsi="Times New Roman"/>
                <w:color w:val="000000"/>
                <w:sz w:val="20"/>
                <w:szCs w:val="20"/>
                <w:lang w:bidi="ru-RU"/>
              </w:rPr>
            </w:pPr>
          </w:p>
        </w:tc>
        <w:tc>
          <w:tcPr>
            <w:tcW w:w="488" w:type="pct"/>
            <w:vAlign w:val="center"/>
          </w:tcPr>
          <w:p w:rsidR="00A800DF" w:rsidRPr="00F00A69" w:rsidRDefault="00A800DF" w:rsidP="007C68C4">
            <w:pPr>
              <w:spacing w:after="0" w:line="360" w:lineRule="exact"/>
              <w:ind w:firstLine="709"/>
              <w:jc w:val="both"/>
              <w:rPr>
                <w:rFonts w:ascii="Times New Roman" w:hAnsi="Times New Roman"/>
                <w:color w:val="000000"/>
                <w:sz w:val="20"/>
                <w:szCs w:val="20"/>
                <w:lang w:bidi="ru-RU"/>
              </w:rPr>
            </w:pPr>
          </w:p>
        </w:tc>
        <w:tc>
          <w:tcPr>
            <w:tcW w:w="629" w:type="pct"/>
            <w:shd w:val="clear" w:color="auto" w:fill="auto"/>
            <w:vAlign w:val="center"/>
          </w:tcPr>
          <w:p w:rsidR="00A800DF" w:rsidRPr="00F00A69" w:rsidRDefault="00A800DF" w:rsidP="007C68C4">
            <w:pPr>
              <w:spacing w:after="0" w:line="360" w:lineRule="exact"/>
              <w:ind w:firstLine="709"/>
              <w:jc w:val="both"/>
              <w:rPr>
                <w:rFonts w:ascii="Times New Roman" w:hAnsi="Times New Roman"/>
                <w:color w:val="000000"/>
                <w:sz w:val="20"/>
                <w:szCs w:val="20"/>
                <w:lang w:bidi="ru-RU"/>
              </w:rPr>
            </w:pPr>
          </w:p>
        </w:tc>
        <w:tc>
          <w:tcPr>
            <w:tcW w:w="348" w:type="pct"/>
            <w:vAlign w:val="center"/>
          </w:tcPr>
          <w:p w:rsidR="00A800DF" w:rsidRPr="00F00A69" w:rsidRDefault="00A800DF" w:rsidP="007C68C4">
            <w:pPr>
              <w:spacing w:after="0" w:line="360" w:lineRule="exact"/>
              <w:ind w:firstLine="709"/>
              <w:jc w:val="both"/>
              <w:rPr>
                <w:rFonts w:ascii="Times New Roman" w:hAnsi="Times New Roman"/>
                <w:color w:val="000000"/>
                <w:sz w:val="20"/>
                <w:szCs w:val="20"/>
                <w:lang w:bidi="ru-RU"/>
              </w:rPr>
            </w:pPr>
          </w:p>
        </w:tc>
        <w:tc>
          <w:tcPr>
            <w:tcW w:w="557" w:type="pct"/>
            <w:vAlign w:val="center"/>
          </w:tcPr>
          <w:p w:rsidR="00A800DF" w:rsidRPr="00F00A69" w:rsidRDefault="00A800DF" w:rsidP="007C68C4">
            <w:pPr>
              <w:spacing w:after="0" w:line="360" w:lineRule="exact"/>
              <w:ind w:firstLine="709"/>
              <w:jc w:val="both"/>
              <w:rPr>
                <w:rFonts w:ascii="Times New Roman" w:hAnsi="Times New Roman"/>
                <w:color w:val="000000"/>
                <w:sz w:val="20"/>
                <w:szCs w:val="20"/>
                <w:lang w:bidi="ru-RU"/>
              </w:rPr>
            </w:pPr>
          </w:p>
        </w:tc>
        <w:tc>
          <w:tcPr>
            <w:tcW w:w="1035" w:type="pct"/>
            <w:vAlign w:val="center"/>
          </w:tcPr>
          <w:p w:rsidR="00A800DF" w:rsidRPr="00F00A69" w:rsidRDefault="00A800DF" w:rsidP="007C68C4">
            <w:pPr>
              <w:spacing w:after="0" w:line="240" w:lineRule="auto"/>
              <w:jc w:val="both"/>
              <w:rPr>
                <w:rFonts w:ascii="Times New Roman" w:hAnsi="Times New Roman"/>
                <w:color w:val="000000"/>
                <w:sz w:val="20"/>
                <w:szCs w:val="20"/>
                <w:lang w:bidi="ru-RU"/>
              </w:rPr>
            </w:pPr>
          </w:p>
        </w:tc>
      </w:tr>
    </w:tbl>
    <w:p w:rsidR="00A800DF" w:rsidRDefault="00A800DF" w:rsidP="00A800DF">
      <w:pPr>
        <w:pStyle w:val="ab"/>
        <w:shd w:val="clear" w:color="auto" w:fill="auto"/>
        <w:spacing w:line="283" w:lineRule="auto"/>
        <w:rPr>
          <w:rFonts w:eastAsia="Microsoft Sans Serif"/>
          <w:b w:val="0"/>
          <w:bCs w:val="0"/>
          <w:color w:val="000000"/>
          <w:sz w:val="24"/>
          <w:szCs w:val="24"/>
          <w:lang w:eastAsia="ru-RU" w:bidi="ru-RU"/>
        </w:rPr>
      </w:pPr>
    </w:p>
    <w:p w:rsidR="00A800DF" w:rsidRDefault="00A800DF" w:rsidP="00A800DF">
      <w:pPr>
        <w:pStyle w:val="ab"/>
        <w:shd w:val="clear" w:color="auto" w:fill="auto"/>
        <w:spacing w:line="283" w:lineRule="auto"/>
        <w:rPr>
          <w:rFonts w:eastAsia="Microsoft Sans Serif"/>
          <w:b w:val="0"/>
          <w:bCs w:val="0"/>
          <w:color w:val="000000"/>
          <w:sz w:val="24"/>
          <w:szCs w:val="24"/>
          <w:lang w:eastAsia="ru-RU" w:bidi="ru-RU"/>
        </w:rPr>
      </w:pPr>
    </w:p>
    <w:p w:rsidR="00460C0A" w:rsidRPr="004B2AED" w:rsidRDefault="00460C0A" w:rsidP="00460C0A">
      <w:pPr>
        <w:spacing w:after="0" w:line="360" w:lineRule="exact"/>
        <w:ind w:firstLine="709"/>
        <w:jc w:val="both"/>
        <w:rPr>
          <w:rFonts w:ascii="Times New Roman" w:hAnsi="Times New Roman"/>
          <w:sz w:val="24"/>
          <w:szCs w:val="24"/>
        </w:rPr>
      </w:pPr>
    </w:p>
    <w:p w:rsidR="00460C0A" w:rsidRPr="004B2AED" w:rsidRDefault="00460C0A" w:rsidP="00460C0A">
      <w:pPr>
        <w:spacing w:after="0" w:line="360" w:lineRule="exact"/>
        <w:ind w:firstLine="709"/>
        <w:jc w:val="both"/>
        <w:rPr>
          <w:rFonts w:ascii="Times New Roman" w:hAnsi="Times New Roman"/>
          <w:sz w:val="24"/>
          <w:szCs w:val="24"/>
        </w:rPr>
      </w:pPr>
    </w:p>
    <w:p w:rsidR="00460C0A" w:rsidRDefault="00460C0A" w:rsidP="00460C0A">
      <w:pPr>
        <w:spacing w:after="0" w:line="360" w:lineRule="exact"/>
        <w:ind w:firstLine="709"/>
        <w:jc w:val="both"/>
        <w:rPr>
          <w:rFonts w:ascii="Times New Roman" w:hAnsi="Times New Roman"/>
          <w:sz w:val="24"/>
          <w:szCs w:val="24"/>
        </w:rPr>
      </w:pPr>
    </w:p>
    <w:p w:rsidR="00460C0A" w:rsidRPr="004B2AED" w:rsidRDefault="00460C0A" w:rsidP="00460C0A">
      <w:pPr>
        <w:spacing w:after="0" w:line="360" w:lineRule="exact"/>
        <w:ind w:firstLine="709"/>
        <w:jc w:val="both"/>
        <w:rPr>
          <w:rFonts w:ascii="Times New Roman" w:hAnsi="Times New Roman"/>
          <w:sz w:val="24"/>
          <w:szCs w:val="24"/>
        </w:rPr>
      </w:pPr>
    </w:p>
    <w:p w:rsidR="00460C0A" w:rsidRPr="004B2AED" w:rsidRDefault="00460C0A" w:rsidP="00460C0A">
      <w:pPr>
        <w:spacing w:after="0" w:line="360" w:lineRule="exact"/>
        <w:ind w:firstLine="709"/>
        <w:jc w:val="both"/>
        <w:rPr>
          <w:rFonts w:ascii="Times New Roman" w:hAnsi="Times New Roman"/>
          <w:sz w:val="24"/>
          <w:szCs w:val="24"/>
        </w:rPr>
      </w:pPr>
    </w:p>
    <w:p w:rsidR="00460C0A" w:rsidRPr="00835F79" w:rsidRDefault="00460C0A" w:rsidP="00460C0A">
      <w:pPr>
        <w:spacing w:after="0" w:line="360" w:lineRule="exact"/>
        <w:ind w:firstLine="709"/>
        <w:jc w:val="both"/>
        <w:rPr>
          <w:rFonts w:ascii="Times New Roman" w:hAnsi="Times New Roman"/>
          <w:sz w:val="24"/>
          <w:szCs w:val="24"/>
        </w:rPr>
      </w:pPr>
    </w:p>
    <w:tbl>
      <w:tblPr>
        <w:tblW w:w="9382" w:type="dxa"/>
        <w:tblInd w:w="93" w:type="dxa"/>
        <w:tblLook w:val="04A0"/>
      </w:tblPr>
      <w:tblGrid>
        <w:gridCol w:w="3322"/>
        <w:gridCol w:w="6060"/>
      </w:tblGrid>
      <w:tr w:rsidR="00460C0A" w:rsidRPr="00835F79" w:rsidTr="007C68C4">
        <w:trPr>
          <w:trHeight w:val="375"/>
        </w:trPr>
        <w:tc>
          <w:tcPr>
            <w:tcW w:w="3322" w:type="dxa"/>
            <w:tcBorders>
              <w:top w:val="nil"/>
              <w:left w:val="nil"/>
              <w:bottom w:val="nil"/>
              <w:right w:val="nil"/>
            </w:tcBorders>
            <w:shd w:val="clear" w:color="auto" w:fill="auto"/>
            <w:noWrap/>
            <w:vAlign w:val="center"/>
            <w:hideMark/>
          </w:tcPr>
          <w:p w:rsidR="00460C0A" w:rsidRPr="00835F79" w:rsidRDefault="00460C0A" w:rsidP="007C68C4">
            <w:pPr>
              <w:spacing w:after="0" w:line="360" w:lineRule="exact"/>
              <w:ind w:firstLine="709"/>
              <w:jc w:val="both"/>
              <w:rPr>
                <w:rFonts w:ascii="Times New Roman" w:hAnsi="Times New Roman"/>
                <w:bCs/>
                <w:sz w:val="24"/>
                <w:szCs w:val="24"/>
              </w:rPr>
            </w:pPr>
            <w:r w:rsidRPr="00835F79">
              <w:rPr>
                <w:rFonts w:ascii="Times New Roman" w:hAnsi="Times New Roman"/>
                <w:bCs/>
                <w:sz w:val="24"/>
                <w:szCs w:val="24"/>
              </w:rPr>
              <w:t>от Лицензиата:</w:t>
            </w:r>
          </w:p>
        </w:tc>
        <w:tc>
          <w:tcPr>
            <w:tcW w:w="6060" w:type="dxa"/>
            <w:tcBorders>
              <w:top w:val="nil"/>
              <w:left w:val="nil"/>
              <w:bottom w:val="nil"/>
              <w:right w:val="nil"/>
            </w:tcBorders>
            <w:shd w:val="clear" w:color="auto" w:fill="auto"/>
            <w:noWrap/>
            <w:vAlign w:val="center"/>
            <w:hideMark/>
          </w:tcPr>
          <w:p w:rsidR="00460C0A" w:rsidRPr="00835F79" w:rsidRDefault="00460C0A" w:rsidP="007C68C4">
            <w:pPr>
              <w:spacing w:after="0" w:line="360" w:lineRule="exact"/>
              <w:ind w:firstLine="709"/>
              <w:jc w:val="both"/>
              <w:rPr>
                <w:rFonts w:ascii="Times New Roman" w:hAnsi="Times New Roman"/>
                <w:bCs/>
                <w:sz w:val="24"/>
                <w:szCs w:val="24"/>
              </w:rPr>
            </w:pPr>
            <w:r w:rsidRPr="00835F79">
              <w:rPr>
                <w:rFonts w:ascii="Times New Roman" w:hAnsi="Times New Roman"/>
                <w:bCs/>
                <w:sz w:val="24"/>
                <w:szCs w:val="24"/>
              </w:rPr>
              <w:t>от Лицензиара:</w:t>
            </w:r>
          </w:p>
        </w:tc>
      </w:tr>
    </w:tbl>
    <w:p w:rsidR="00460C0A" w:rsidRPr="00835F79" w:rsidRDefault="00460C0A" w:rsidP="00460C0A">
      <w:pPr>
        <w:spacing w:after="0" w:line="360" w:lineRule="exact"/>
        <w:ind w:firstLine="709"/>
        <w:jc w:val="both"/>
        <w:rPr>
          <w:rFonts w:ascii="Times New Roman" w:hAnsi="Times New Roman"/>
          <w:sz w:val="24"/>
          <w:szCs w:val="24"/>
        </w:rPr>
      </w:pPr>
    </w:p>
    <w:p w:rsidR="00460C0A" w:rsidRPr="00835F79" w:rsidRDefault="00460C0A" w:rsidP="00460C0A">
      <w:pPr>
        <w:suppressAutoHyphens/>
        <w:spacing w:after="0" w:line="360" w:lineRule="exact"/>
        <w:ind w:firstLine="709"/>
        <w:jc w:val="both"/>
        <w:rPr>
          <w:rFonts w:ascii="Times New Roman" w:hAnsi="Times New Roman"/>
          <w:bCs/>
          <w:snapToGrid w:val="0"/>
          <w:sz w:val="24"/>
          <w:szCs w:val="24"/>
        </w:rPr>
      </w:pPr>
      <w:r w:rsidRPr="00835F79">
        <w:rPr>
          <w:rFonts w:ascii="Times New Roman" w:hAnsi="Times New Roman"/>
          <w:sz w:val="24"/>
          <w:szCs w:val="24"/>
        </w:rPr>
        <w:t xml:space="preserve">_________________  </w:t>
      </w:r>
      <w:r w:rsidRPr="00835F79">
        <w:rPr>
          <w:rFonts w:ascii="Times New Roman" w:hAnsi="Times New Roman"/>
          <w:bCs/>
          <w:snapToGrid w:val="0"/>
          <w:sz w:val="24"/>
          <w:szCs w:val="24"/>
        </w:rPr>
        <w:t>/__________/</w:t>
      </w:r>
      <w:r w:rsidRPr="00835F79">
        <w:rPr>
          <w:rFonts w:ascii="Times New Roman" w:hAnsi="Times New Roman"/>
          <w:bCs/>
          <w:snapToGrid w:val="0"/>
          <w:sz w:val="24"/>
          <w:szCs w:val="24"/>
        </w:rPr>
        <w:tab/>
      </w:r>
      <w:r w:rsidRPr="00835F79">
        <w:rPr>
          <w:rFonts w:ascii="Times New Roman" w:hAnsi="Times New Roman"/>
          <w:bCs/>
          <w:snapToGrid w:val="0"/>
          <w:sz w:val="24"/>
          <w:szCs w:val="24"/>
        </w:rPr>
        <w:tab/>
      </w:r>
      <w:r w:rsidRPr="00835F79">
        <w:rPr>
          <w:rFonts w:ascii="Times New Roman" w:hAnsi="Times New Roman"/>
          <w:bCs/>
          <w:snapToGrid w:val="0"/>
          <w:sz w:val="24"/>
          <w:szCs w:val="24"/>
        </w:rPr>
        <w:tab/>
      </w:r>
      <w:r w:rsidRPr="00835F79">
        <w:rPr>
          <w:rFonts w:ascii="Times New Roman" w:hAnsi="Times New Roman"/>
          <w:sz w:val="24"/>
          <w:szCs w:val="24"/>
        </w:rPr>
        <w:t xml:space="preserve">_________________  </w:t>
      </w:r>
      <w:r w:rsidRPr="00835F79">
        <w:rPr>
          <w:rFonts w:ascii="Times New Roman" w:hAnsi="Times New Roman"/>
          <w:bCs/>
          <w:snapToGrid w:val="0"/>
          <w:sz w:val="24"/>
          <w:szCs w:val="24"/>
        </w:rPr>
        <w:t>/</w:t>
      </w:r>
      <w:r w:rsidR="00A800DF">
        <w:rPr>
          <w:rFonts w:ascii="Times New Roman" w:hAnsi="Times New Roman"/>
          <w:bCs/>
          <w:snapToGrid w:val="0"/>
          <w:sz w:val="24"/>
          <w:szCs w:val="24"/>
        </w:rPr>
        <w:t>Нечаева Т.Ю.</w:t>
      </w:r>
      <w:r w:rsidRPr="00835F79">
        <w:rPr>
          <w:rFonts w:ascii="Times New Roman" w:hAnsi="Times New Roman"/>
          <w:bCs/>
          <w:snapToGrid w:val="0"/>
          <w:sz w:val="24"/>
          <w:szCs w:val="24"/>
        </w:rPr>
        <w:t>/</w:t>
      </w:r>
    </w:p>
    <w:p w:rsidR="00460C0A" w:rsidRPr="00835F79" w:rsidRDefault="00460C0A" w:rsidP="00460C0A">
      <w:pPr>
        <w:suppressAutoHyphens/>
        <w:spacing w:after="0" w:line="360" w:lineRule="exact"/>
        <w:ind w:firstLine="709"/>
        <w:jc w:val="both"/>
        <w:rPr>
          <w:rFonts w:ascii="Times New Roman" w:hAnsi="Times New Roman"/>
          <w:bCs/>
          <w:snapToGrid w:val="0"/>
          <w:sz w:val="24"/>
          <w:szCs w:val="24"/>
        </w:rPr>
      </w:pPr>
    </w:p>
    <w:p w:rsidR="00460C0A" w:rsidRDefault="00460C0A" w:rsidP="00460C0A">
      <w:pPr>
        <w:spacing w:after="0" w:line="240" w:lineRule="auto"/>
        <w:rPr>
          <w:rFonts w:ascii="Times New Roman" w:hAnsi="Times New Roman"/>
          <w:bCs/>
          <w:snapToGrid w:val="0"/>
          <w:sz w:val="24"/>
          <w:szCs w:val="24"/>
        </w:rPr>
      </w:pPr>
      <w:r>
        <w:rPr>
          <w:rFonts w:ascii="Times New Roman" w:hAnsi="Times New Roman"/>
          <w:bCs/>
          <w:snapToGrid w:val="0"/>
          <w:sz w:val="24"/>
          <w:szCs w:val="24"/>
        </w:rPr>
        <w:br w:type="page"/>
      </w:r>
    </w:p>
    <w:p w:rsidR="00460C0A" w:rsidRPr="00835F79" w:rsidRDefault="00460C0A" w:rsidP="00460C0A">
      <w:pPr>
        <w:pStyle w:val="ConsPlusNormal"/>
        <w:spacing w:line="360" w:lineRule="exact"/>
        <w:ind w:firstLine="709"/>
        <w:jc w:val="right"/>
        <w:rPr>
          <w:rFonts w:ascii="Times New Roman" w:hAnsi="Times New Roman" w:cs="Times New Roman"/>
          <w:sz w:val="24"/>
          <w:szCs w:val="24"/>
        </w:rPr>
      </w:pPr>
      <w:r w:rsidRPr="00835F79">
        <w:rPr>
          <w:rFonts w:ascii="Times New Roman" w:hAnsi="Times New Roman" w:cs="Times New Roman"/>
          <w:sz w:val="24"/>
          <w:szCs w:val="24"/>
        </w:rPr>
        <w:lastRenderedPageBreak/>
        <w:t>Приложение № 2</w:t>
      </w:r>
    </w:p>
    <w:p w:rsidR="00460C0A" w:rsidRPr="00835F79" w:rsidRDefault="00460C0A" w:rsidP="00460C0A">
      <w:pPr>
        <w:pStyle w:val="ConsPlusNormal"/>
        <w:spacing w:line="360" w:lineRule="exact"/>
        <w:ind w:firstLine="709"/>
        <w:jc w:val="right"/>
        <w:rPr>
          <w:rFonts w:ascii="Times New Roman" w:hAnsi="Times New Roman" w:cs="Times New Roman"/>
          <w:sz w:val="24"/>
          <w:szCs w:val="24"/>
        </w:rPr>
      </w:pPr>
      <w:r w:rsidRPr="00835F79">
        <w:rPr>
          <w:rFonts w:ascii="Times New Roman" w:hAnsi="Times New Roman" w:cs="Times New Roman"/>
          <w:sz w:val="24"/>
          <w:szCs w:val="24"/>
        </w:rPr>
        <w:t xml:space="preserve">к </w:t>
      </w:r>
      <w:hyperlink r:id="rId11" w:history="1">
        <w:r w:rsidRPr="00835F79">
          <w:rPr>
            <w:rFonts w:ascii="Times New Roman" w:hAnsi="Times New Roman" w:cs="Times New Roman"/>
            <w:sz w:val="24"/>
            <w:szCs w:val="24"/>
          </w:rPr>
          <w:t>лицензионному договору</w:t>
        </w:r>
      </w:hyperlink>
      <w:r w:rsidRPr="00835F79">
        <w:rPr>
          <w:rFonts w:ascii="Times New Roman" w:hAnsi="Times New Roman" w:cs="Times New Roman"/>
          <w:sz w:val="24"/>
          <w:szCs w:val="24"/>
        </w:rPr>
        <w:t xml:space="preserve"> о предоставлении права использования</w:t>
      </w:r>
    </w:p>
    <w:p w:rsidR="00460C0A" w:rsidRPr="00835F79" w:rsidRDefault="00460C0A" w:rsidP="00460C0A">
      <w:pPr>
        <w:pStyle w:val="ConsPlusNormal"/>
        <w:spacing w:line="360" w:lineRule="exact"/>
        <w:ind w:firstLine="709"/>
        <w:jc w:val="right"/>
        <w:rPr>
          <w:rFonts w:ascii="Times New Roman" w:hAnsi="Times New Roman" w:cs="Times New Roman"/>
          <w:sz w:val="24"/>
          <w:szCs w:val="24"/>
        </w:rPr>
      </w:pPr>
      <w:r w:rsidRPr="00835F79">
        <w:rPr>
          <w:rFonts w:ascii="Times New Roman" w:hAnsi="Times New Roman" w:cs="Times New Roman"/>
          <w:sz w:val="24"/>
          <w:szCs w:val="24"/>
        </w:rPr>
        <w:t>программного обеспечения</w:t>
      </w:r>
    </w:p>
    <w:p w:rsidR="00460C0A" w:rsidRPr="00835F79" w:rsidRDefault="00460C0A" w:rsidP="00460C0A">
      <w:pPr>
        <w:pStyle w:val="ConsPlusNormal"/>
        <w:spacing w:line="360" w:lineRule="exact"/>
        <w:ind w:firstLine="709"/>
        <w:jc w:val="right"/>
        <w:rPr>
          <w:rFonts w:ascii="Times New Roman" w:hAnsi="Times New Roman" w:cs="Times New Roman"/>
          <w:sz w:val="24"/>
          <w:szCs w:val="24"/>
        </w:rPr>
      </w:pPr>
      <w:r w:rsidRPr="00835F79">
        <w:rPr>
          <w:rFonts w:ascii="Times New Roman" w:hAnsi="Times New Roman" w:cs="Times New Roman"/>
          <w:sz w:val="24"/>
          <w:szCs w:val="24"/>
        </w:rPr>
        <w:t>№ ___ от "__" __________ 20___ г.</w:t>
      </w:r>
    </w:p>
    <w:p w:rsidR="00460C0A" w:rsidRPr="00835F79" w:rsidRDefault="00460C0A" w:rsidP="00460C0A">
      <w:pPr>
        <w:pStyle w:val="ConsPlusNormal"/>
        <w:spacing w:line="360" w:lineRule="exact"/>
        <w:ind w:firstLine="709"/>
        <w:jc w:val="both"/>
        <w:rPr>
          <w:rFonts w:ascii="Times New Roman" w:hAnsi="Times New Roman" w:cs="Times New Roman"/>
          <w:i/>
          <w:sz w:val="24"/>
          <w:szCs w:val="24"/>
        </w:rPr>
      </w:pPr>
    </w:p>
    <w:p w:rsidR="00460C0A" w:rsidRPr="00835F79" w:rsidRDefault="00460C0A" w:rsidP="00460C0A">
      <w:pPr>
        <w:pStyle w:val="ConsPlusNormal"/>
        <w:spacing w:line="360" w:lineRule="exact"/>
        <w:ind w:firstLine="709"/>
        <w:jc w:val="center"/>
        <w:rPr>
          <w:rFonts w:ascii="Times New Roman" w:hAnsi="Times New Roman" w:cs="Times New Roman"/>
          <w:sz w:val="24"/>
          <w:szCs w:val="24"/>
        </w:rPr>
      </w:pPr>
      <w:r w:rsidRPr="00835F79">
        <w:rPr>
          <w:rFonts w:ascii="Times New Roman" w:hAnsi="Times New Roman" w:cs="Times New Roman"/>
          <w:sz w:val="24"/>
          <w:szCs w:val="24"/>
        </w:rPr>
        <w:t>Форма</w:t>
      </w:r>
    </w:p>
    <w:p w:rsidR="00460C0A" w:rsidRPr="00835F79" w:rsidRDefault="00460C0A" w:rsidP="00460C0A">
      <w:pPr>
        <w:pStyle w:val="ConsPlusNormal"/>
        <w:spacing w:line="360" w:lineRule="exact"/>
        <w:ind w:firstLine="709"/>
        <w:jc w:val="center"/>
        <w:rPr>
          <w:rFonts w:ascii="Times New Roman" w:hAnsi="Times New Roman" w:cs="Times New Roman"/>
          <w:sz w:val="24"/>
          <w:szCs w:val="24"/>
        </w:rPr>
      </w:pPr>
      <w:r w:rsidRPr="00835F79">
        <w:rPr>
          <w:rFonts w:ascii="Times New Roman" w:hAnsi="Times New Roman" w:cs="Times New Roman"/>
          <w:sz w:val="24"/>
          <w:szCs w:val="24"/>
        </w:rPr>
        <w:t>Акт приемки-передачи</w:t>
      </w:r>
    </w:p>
    <w:p w:rsidR="00460C0A" w:rsidRPr="00835F79" w:rsidRDefault="00460C0A" w:rsidP="00460C0A">
      <w:pPr>
        <w:pStyle w:val="ConsPlusNormal"/>
        <w:spacing w:line="360" w:lineRule="exact"/>
        <w:ind w:firstLine="709"/>
        <w:jc w:val="center"/>
        <w:rPr>
          <w:rFonts w:ascii="Times New Roman" w:hAnsi="Times New Roman" w:cs="Times New Roman"/>
          <w:sz w:val="24"/>
          <w:szCs w:val="24"/>
        </w:rPr>
      </w:pPr>
      <w:r w:rsidRPr="00835F79">
        <w:rPr>
          <w:rFonts w:ascii="Times New Roman" w:hAnsi="Times New Roman" w:cs="Times New Roman"/>
          <w:sz w:val="24"/>
          <w:szCs w:val="24"/>
        </w:rPr>
        <w:t>объекта интеллектуальной собственности</w:t>
      </w:r>
    </w:p>
    <w:p w:rsidR="00460C0A" w:rsidRPr="00835F79" w:rsidRDefault="00460C0A" w:rsidP="00460C0A">
      <w:pPr>
        <w:pStyle w:val="ConsPlusNormal"/>
        <w:spacing w:line="360" w:lineRule="exact"/>
        <w:ind w:firstLine="709"/>
        <w:jc w:val="center"/>
        <w:rPr>
          <w:rFonts w:ascii="Times New Roman" w:hAnsi="Times New Roman" w:cs="Times New Roman"/>
          <w:i/>
          <w:sz w:val="24"/>
          <w:szCs w:val="24"/>
        </w:rPr>
      </w:pPr>
      <w:r w:rsidRPr="00835F79">
        <w:rPr>
          <w:rFonts w:ascii="Times New Roman" w:hAnsi="Times New Roman" w:cs="Times New Roman"/>
          <w:i/>
          <w:sz w:val="24"/>
          <w:szCs w:val="24"/>
        </w:rPr>
        <w:t>на материальном носителе</w:t>
      </w:r>
    </w:p>
    <w:p w:rsidR="00460C0A" w:rsidRPr="00835F79" w:rsidRDefault="00460C0A" w:rsidP="00460C0A">
      <w:pPr>
        <w:pStyle w:val="ConsPlusNormal"/>
        <w:spacing w:line="360" w:lineRule="exact"/>
        <w:ind w:firstLine="709"/>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889"/>
        <w:gridCol w:w="4891"/>
      </w:tblGrid>
      <w:tr w:rsidR="00460C0A" w:rsidRPr="00835F79" w:rsidTr="007C68C4">
        <w:tc>
          <w:tcPr>
            <w:tcW w:w="4677" w:type="dxa"/>
            <w:tcBorders>
              <w:top w:val="nil"/>
              <w:left w:val="nil"/>
              <w:bottom w:val="nil"/>
              <w:right w:val="nil"/>
            </w:tcBorders>
          </w:tcPr>
          <w:p w:rsidR="00460C0A" w:rsidRPr="00835F79" w:rsidRDefault="00460C0A" w:rsidP="007C68C4">
            <w:pPr>
              <w:pStyle w:val="ConsPlusNormal"/>
              <w:spacing w:line="360" w:lineRule="exact"/>
              <w:ind w:firstLine="709"/>
              <w:jc w:val="both"/>
              <w:rPr>
                <w:rFonts w:ascii="Times New Roman" w:hAnsi="Times New Roman" w:cs="Times New Roman"/>
                <w:sz w:val="24"/>
                <w:szCs w:val="24"/>
              </w:rPr>
            </w:pPr>
            <w:proofErr w:type="gramStart"/>
            <w:r w:rsidRPr="00835F79">
              <w:rPr>
                <w:rFonts w:ascii="Times New Roman" w:hAnsi="Times New Roman" w:cs="Times New Roman"/>
                <w:sz w:val="24"/>
                <w:szCs w:val="24"/>
              </w:rPr>
              <w:t>г</w:t>
            </w:r>
            <w:proofErr w:type="gramEnd"/>
            <w:r w:rsidRPr="00835F79">
              <w:rPr>
                <w:rFonts w:ascii="Times New Roman" w:hAnsi="Times New Roman" w:cs="Times New Roman"/>
                <w:sz w:val="24"/>
                <w:szCs w:val="24"/>
              </w:rPr>
              <w:t>. _______________</w:t>
            </w:r>
          </w:p>
        </w:tc>
        <w:tc>
          <w:tcPr>
            <w:tcW w:w="4678" w:type="dxa"/>
            <w:tcBorders>
              <w:top w:val="nil"/>
              <w:left w:val="nil"/>
              <w:bottom w:val="nil"/>
              <w:right w:val="nil"/>
            </w:tcBorders>
          </w:tcPr>
          <w:p w:rsidR="00460C0A" w:rsidRPr="00835F79" w:rsidRDefault="00460C0A" w:rsidP="007C68C4">
            <w:pPr>
              <w:pStyle w:val="ConsPlusNormal"/>
              <w:spacing w:line="360" w:lineRule="exact"/>
              <w:ind w:firstLine="709"/>
              <w:jc w:val="both"/>
              <w:rPr>
                <w:rFonts w:ascii="Times New Roman" w:hAnsi="Times New Roman" w:cs="Times New Roman"/>
                <w:sz w:val="24"/>
                <w:szCs w:val="24"/>
              </w:rPr>
            </w:pPr>
            <w:r w:rsidRPr="00835F79">
              <w:rPr>
                <w:rFonts w:ascii="Times New Roman" w:hAnsi="Times New Roman" w:cs="Times New Roman"/>
                <w:sz w:val="24"/>
                <w:szCs w:val="24"/>
              </w:rPr>
              <w:t xml:space="preserve">                     "__" ________ 20__ г.</w:t>
            </w:r>
          </w:p>
        </w:tc>
      </w:tr>
      <w:tr w:rsidR="00460C0A" w:rsidRPr="00835F79" w:rsidTr="007C68C4">
        <w:tc>
          <w:tcPr>
            <w:tcW w:w="4677" w:type="dxa"/>
            <w:tcBorders>
              <w:top w:val="nil"/>
              <w:left w:val="nil"/>
              <w:bottom w:val="nil"/>
              <w:right w:val="nil"/>
            </w:tcBorders>
          </w:tcPr>
          <w:p w:rsidR="00460C0A" w:rsidRPr="00835F79" w:rsidRDefault="00460C0A" w:rsidP="007C68C4">
            <w:pPr>
              <w:pStyle w:val="ConsPlusNormal"/>
              <w:spacing w:line="360" w:lineRule="exact"/>
              <w:ind w:firstLine="709"/>
              <w:jc w:val="both"/>
              <w:rPr>
                <w:rFonts w:ascii="Times New Roman" w:hAnsi="Times New Roman" w:cs="Times New Roman"/>
                <w:sz w:val="24"/>
                <w:szCs w:val="24"/>
              </w:rPr>
            </w:pPr>
          </w:p>
        </w:tc>
        <w:tc>
          <w:tcPr>
            <w:tcW w:w="4678" w:type="dxa"/>
            <w:tcBorders>
              <w:top w:val="nil"/>
              <w:left w:val="nil"/>
              <w:bottom w:val="nil"/>
              <w:right w:val="nil"/>
            </w:tcBorders>
          </w:tcPr>
          <w:p w:rsidR="00460C0A" w:rsidRPr="00835F79" w:rsidRDefault="00460C0A" w:rsidP="007C68C4">
            <w:pPr>
              <w:pStyle w:val="ConsPlusNormal"/>
              <w:spacing w:line="360" w:lineRule="exact"/>
              <w:ind w:firstLine="709"/>
              <w:jc w:val="both"/>
              <w:rPr>
                <w:rFonts w:ascii="Times New Roman" w:hAnsi="Times New Roman" w:cs="Times New Roman"/>
                <w:sz w:val="24"/>
                <w:szCs w:val="24"/>
              </w:rPr>
            </w:pPr>
          </w:p>
        </w:tc>
      </w:tr>
    </w:tbl>
    <w:p w:rsidR="00460C0A" w:rsidRPr="00835F79" w:rsidRDefault="00460C0A" w:rsidP="00460C0A">
      <w:pPr>
        <w:pStyle w:val="ConsPlusNormal"/>
        <w:spacing w:line="360" w:lineRule="exact"/>
        <w:ind w:firstLine="709"/>
        <w:jc w:val="both"/>
        <w:rPr>
          <w:rFonts w:ascii="Times New Roman" w:hAnsi="Times New Roman" w:cs="Times New Roman"/>
          <w:sz w:val="24"/>
          <w:szCs w:val="24"/>
        </w:rPr>
      </w:pPr>
      <w:proofErr w:type="gramStart"/>
      <w:r w:rsidRPr="00835F79">
        <w:rPr>
          <w:rFonts w:ascii="Times New Roman" w:hAnsi="Times New Roman" w:cs="Times New Roman"/>
          <w:sz w:val="24"/>
          <w:szCs w:val="24"/>
        </w:rPr>
        <w:t>__________________________________________________, именуемое в дальнейшем «Лицензиар» в лице ___________________________________, действующего на основании _________________________ с одной стороны, и</w:t>
      </w:r>
      <w:proofErr w:type="gramEnd"/>
    </w:p>
    <w:p w:rsidR="00460C0A" w:rsidRPr="00835F79" w:rsidRDefault="00460C0A" w:rsidP="00460C0A">
      <w:pPr>
        <w:pStyle w:val="ConsPlusNormal"/>
        <w:spacing w:line="360" w:lineRule="exact"/>
        <w:ind w:firstLine="709"/>
        <w:jc w:val="both"/>
        <w:rPr>
          <w:rFonts w:ascii="Times New Roman" w:hAnsi="Times New Roman" w:cs="Times New Roman"/>
          <w:sz w:val="24"/>
          <w:szCs w:val="24"/>
        </w:rPr>
      </w:pPr>
      <w:r w:rsidRPr="00835F79">
        <w:rPr>
          <w:rFonts w:ascii="Times New Roman" w:hAnsi="Times New Roman" w:cs="Times New Roman"/>
          <w:sz w:val="24"/>
          <w:szCs w:val="24"/>
        </w:rPr>
        <w:t xml:space="preserve">___________________________________________________, именуемое в дальнейшем «Лицензиат», в лице ____________________________________, действующего на основании Устава, с другой стороны, вместе именуемые «Стороны» составили настоящий Акт приемки-передачи объекта интеллектуальной собственности </w:t>
      </w:r>
      <w:r w:rsidRPr="00835F79">
        <w:rPr>
          <w:rFonts w:ascii="Times New Roman" w:hAnsi="Times New Roman" w:cs="Times New Roman"/>
          <w:i/>
          <w:sz w:val="24"/>
          <w:szCs w:val="24"/>
        </w:rPr>
        <w:t xml:space="preserve">на материальном носителе </w:t>
      </w:r>
      <w:r w:rsidRPr="00835F79">
        <w:rPr>
          <w:rFonts w:ascii="Times New Roman" w:hAnsi="Times New Roman" w:cs="Times New Roman"/>
          <w:sz w:val="24"/>
          <w:szCs w:val="24"/>
        </w:rPr>
        <w:t>(далее - Акт) к лицензионному договору о предоставлении права использования программного обеспечения № ___ от "___" _________ 20__ г. (далее - Договор) о нижеследующем:</w:t>
      </w:r>
    </w:p>
    <w:p w:rsidR="00460C0A" w:rsidRPr="00835F79" w:rsidRDefault="00460C0A" w:rsidP="00460C0A">
      <w:pPr>
        <w:pStyle w:val="ConsPlusNormal"/>
        <w:spacing w:line="360" w:lineRule="exact"/>
        <w:ind w:firstLine="709"/>
        <w:jc w:val="both"/>
        <w:rPr>
          <w:rFonts w:ascii="Times New Roman" w:hAnsi="Times New Roman" w:cs="Times New Roman"/>
          <w:sz w:val="24"/>
          <w:szCs w:val="24"/>
        </w:rPr>
      </w:pPr>
    </w:p>
    <w:p w:rsidR="00460C0A" w:rsidRPr="00835F79" w:rsidRDefault="00460C0A" w:rsidP="00460C0A">
      <w:pPr>
        <w:pStyle w:val="ConsPlusNormal"/>
        <w:spacing w:line="360" w:lineRule="exact"/>
        <w:ind w:firstLine="709"/>
        <w:jc w:val="both"/>
        <w:rPr>
          <w:rFonts w:ascii="Times New Roman" w:hAnsi="Times New Roman" w:cs="Times New Roman"/>
          <w:sz w:val="24"/>
          <w:szCs w:val="24"/>
        </w:rPr>
      </w:pPr>
      <w:r w:rsidRPr="00835F79">
        <w:rPr>
          <w:rFonts w:ascii="Times New Roman" w:hAnsi="Times New Roman" w:cs="Times New Roman"/>
          <w:sz w:val="24"/>
          <w:szCs w:val="24"/>
        </w:rPr>
        <w:t xml:space="preserve">1.Лицензиар передает объект интеллектуальной собственности: программы </w:t>
      </w:r>
      <w:proofErr w:type="spellStart"/>
      <w:r w:rsidRPr="00835F79">
        <w:rPr>
          <w:rFonts w:ascii="Times New Roman" w:hAnsi="Times New Roman" w:cs="Times New Roman"/>
          <w:sz w:val="24"/>
          <w:szCs w:val="24"/>
        </w:rPr>
        <w:t>_____________________________________________________на</w:t>
      </w:r>
      <w:proofErr w:type="spellEnd"/>
      <w:r w:rsidRPr="00835F79">
        <w:rPr>
          <w:rFonts w:ascii="Times New Roman" w:hAnsi="Times New Roman" w:cs="Times New Roman"/>
          <w:sz w:val="24"/>
          <w:szCs w:val="24"/>
        </w:rPr>
        <w:t xml:space="preserve"> материальном носителе в электронном виде _________________ в количестве </w:t>
      </w:r>
      <w:r w:rsidRPr="00835F79">
        <w:rPr>
          <w:rFonts w:ascii="Times New Roman" w:hAnsi="Times New Roman" w:cs="Times New Roman"/>
          <w:i/>
          <w:sz w:val="24"/>
          <w:szCs w:val="24"/>
        </w:rPr>
        <w:t>1 (один)</w:t>
      </w:r>
      <w:r w:rsidRPr="00835F79">
        <w:rPr>
          <w:rFonts w:ascii="Times New Roman" w:hAnsi="Times New Roman" w:cs="Times New Roman"/>
          <w:sz w:val="24"/>
          <w:szCs w:val="24"/>
        </w:rPr>
        <w:t xml:space="preserve"> экземпляр, а Лицензиат принимает объект интеллектуальной собственности на материальном носителе.</w:t>
      </w:r>
    </w:p>
    <w:p w:rsidR="00460C0A" w:rsidRPr="00835F79" w:rsidRDefault="00460C0A" w:rsidP="00460C0A">
      <w:pPr>
        <w:pStyle w:val="ConsPlusNormal"/>
        <w:spacing w:line="360" w:lineRule="exact"/>
        <w:ind w:firstLine="709"/>
        <w:jc w:val="both"/>
        <w:rPr>
          <w:rFonts w:ascii="Times New Roman" w:hAnsi="Times New Roman" w:cs="Times New Roman"/>
          <w:sz w:val="24"/>
          <w:szCs w:val="24"/>
        </w:rPr>
      </w:pPr>
      <w:r w:rsidRPr="00835F79">
        <w:rPr>
          <w:rFonts w:ascii="Times New Roman" w:hAnsi="Times New Roman" w:cs="Times New Roman"/>
          <w:sz w:val="24"/>
          <w:szCs w:val="24"/>
        </w:rPr>
        <w:t>2.  Лицензиар передает Лицензиату права на объект интеллектуальной собственности: программы _______________________ ________________________________ в объеме, указанном в пункте 2.1. Договора.</w:t>
      </w:r>
    </w:p>
    <w:p w:rsidR="00460C0A" w:rsidRPr="00835F79" w:rsidRDefault="00460C0A" w:rsidP="00460C0A">
      <w:pPr>
        <w:pStyle w:val="ConsPlusNormal"/>
        <w:spacing w:line="360" w:lineRule="exact"/>
        <w:ind w:firstLine="709"/>
        <w:jc w:val="both"/>
        <w:rPr>
          <w:rFonts w:ascii="Times New Roman" w:hAnsi="Times New Roman" w:cs="Times New Roman"/>
          <w:sz w:val="24"/>
          <w:szCs w:val="24"/>
        </w:rPr>
      </w:pPr>
      <w:r w:rsidRPr="00835F79">
        <w:rPr>
          <w:rFonts w:ascii="Times New Roman" w:hAnsi="Times New Roman" w:cs="Times New Roman"/>
          <w:sz w:val="24"/>
          <w:szCs w:val="24"/>
        </w:rPr>
        <w:t>3.  Индивидуальная характеристика объекта интеллектуальной собственности: программное обеспечение.</w:t>
      </w:r>
    </w:p>
    <w:p w:rsidR="00460C0A" w:rsidRPr="00835F79" w:rsidRDefault="00460C0A" w:rsidP="00460C0A">
      <w:pPr>
        <w:pStyle w:val="ConsPlusNormal"/>
        <w:spacing w:line="360" w:lineRule="exact"/>
        <w:ind w:firstLine="709"/>
        <w:jc w:val="both"/>
        <w:rPr>
          <w:rFonts w:ascii="Times New Roman" w:hAnsi="Times New Roman" w:cs="Times New Roman"/>
          <w:i/>
          <w:sz w:val="24"/>
          <w:szCs w:val="24"/>
        </w:rPr>
      </w:pPr>
      <w:r w:rsidRPr="00835F79">
        <w:rPr>
          <w:rFonts w:ascii="Times New Roman" w:hAnsi="Times New Roman" w:cs="Times New Roman"/>
          <w:i/>
          <w:sz w:val="24"/>
          <w:szCs w:val="24"/>
        </w:rPr>
        <w:t>4. Материальный носитель объекта интеллектуальной собственности осмотрен Лицензиатом и принят в исправном состоянии.</w:t>
      </w:r>
    </w:p>
    <w:p w:rsidR="00460C0A" w:rsidRPr="00835F79" w:rsidRDefault="00460C0A" w:rsidP="00460C0A">
      <w:pPr>
        <w:pStyle w:val="ConsPlusNormal"/>
        <w:spacing w:line="360" w:lineRule="exact"/>
        <w:ind w:firstLine="709"/>
        <w:jc w:val="both"/>
        <w:rPr>
          <w:rFonts w:ascii="Times New Roman" w:hAnsi="Times New Roman" w:cs="Times New Roman"/>
          <w:sz w:val="24"/>
          <w:szCs w:val="24"/>
        </w:rPr>
      </w:pPr>
      <w:r w:rsidRPr="00835F79">
        <w:rPr>
          <w:rFonts w:ascii="Times New Roman" w:hAnsi="Times New Roman" w:cs="Times New Roman"/>
          <w:sz w:val="24"/>
          <w:szCs w:val="24"/>
        </w:rPr>
        <w:t>5. Акт составлен в двух экземплярах, по одному для Лицензиара и Лицензиата.</w:t>
      </w:r>
    </w:p>
    <w:p w:rsidR="00460C0A" w:rsidRPr="00835F79" w:rsidRDefault="00460C0A" w:rsidP="00460C0A">
      <w:pPr>
        <w:pStyle w:val="ConsPlusNormal"/>
        <w:spacing w:line="360" w:lineRule="exact"/>
        <w:ind w:firstLine="709"/>
        <w:jc w:val="both"/>
        <w:rPr>
          <w:rFonts w:ascii="Times New Roman" w:hAnsi="Times New Roman" w:cs="Times New Roman"/>
          <w:sz w:val="24"/>
          <w:szCs w:val="24"/>
        </w:rPr>
      </w:pPr>
    </w:p>
    <w:p w:rsidR="00460C0A" w:rsidRPr="00835F79" w:rsidRDefault="00460C0A" w:rsidP="00460C0A">
      <w:pPr>
        <w:spacing w:after="0" w:line="360" w:lineRule="exact"/>
        <w:ind w:firstLine="709"/>
        <w:jc w:val="both"/>
        <w:rPr>
          <w:rFonts w:ascii="Times New Roman" w:eastAsia="MS Mincho" w:hAnsi="Times New Roman"/>
          <w:sz w:val="24"/>
          <w:szCs w:val="24"/>
        </w:rPr>
      </w:pPr>
      <w:r w:rsidRPr="00835F79">
        <w:rPr>
          <w:rFonts w:ascii="Times New Roman" w:eastAsia="MS Mincho" w:hAnsi="Times New Roman"/>
          <w:sz w:val="24"/>
          <w:szCs w:val="24"/>
        </w:rPr>
        <w:t>от Лицензиата:</w:t>
      </w:r>
      <w:r w:rsidRPr="00835F79">
        <w:rPr>
          <w:rFonts w:ascii="Times New Roman" w:eastAsia="MS Mincho" w:hAnsi="Times New Roman"/>
          <w:sz w:val="24"/>
          <w:szCs w:val="24"/>
        </w:rPr>
        <w:tab/>
      </w:r>
      <w:r w:rsidRPr="00835F79">
        <w:rPr>
          <w:rFonts w:ascii="Times New Roman" w:eastAsia="MS Mincho" w:hAnsi="Times New Roman"/>
          <w:sz w:val="24"/>
          <w:szCs w:val="24"/>
        </w:rPr>
        <w:tab/>
      </w:r>
      <w:r w:rsidRPr="00835F79">
        <w:rPr>
          <w:rFonts w:ascii="Times New Roman" w:eastAsia="MS Mincho" w:hAnsi="Times New Roman"/>
          <w:sz w:val="24"/>
          <w:szCs w:val="24"/>
        </w:rPr>
        <w:tab/>
      </w:r>
      <w:r w:rsidRPr="00835F79">
        <w:rPr>
          <w:rFonts w:ascii="Times New Roman" w:eastAsia="MS Mincho" w:hAnsi="Times New Roman"/>
          <w:sz w:val="24"/>
          <w:szCs w:val="24"/>
        </w:rPr>
        <w:tab/>
        <w:t xml:space="preserve">       от Лицензиара:</w:t>
      </w:r>
    </w:p>
    <w:p w:rsidR="00460C0A" w:rsidRPr="00835F79" w:rsidRDefault="00460C0A" w:rsidP="00460C0A">
      <w:pPr>
        <w:pStyle w:val="ConsPlusNormal"/>
        <w:spacing w:line="360" w:lineRule="exact"/>
        <w:ind w:firstLine="709"/>
        <w:jc w:val="both"/>
        <w:rPr>
          <w:rFonts w:ascii="Times New Roman" w:hAnsi="Times New Roman" w:cs="Times New Roman"/>
          <w:sz w:val="24"/>
          <w:szCs w:val="24"/>
        </w:rPr>
      </w:pPr>
    </w:p>
    <w:p w:rsidR="00460C0A" w:rsidRPr="004B2AED" w:rsidRDefault="00460C0A" w:rsidP="00460C0A">
      <w:pPr>
        <w:suppressAutoHyphens/>
        <w:spacing w:after="0" w:line="360" w:lineRule="exact"/>
        <w:ind w:firstLine="709"/>
        <w:jc w:val="both"/>
        <w:rPr>
          <w:rFonts w:ascii="Times New Roman" w:hAnsi="Times New Roman"/>
          <w:b/>
          <w:bCs/>
          <w:snapToGrid w:val="0"/>
          <w:sz w:val="24"/>
          <w:szCs w:val="24"/>
        </w:rPr>
      </w:pPr>
      <w:r w:rsidRPr="004B2AED">
        <w:rPr>
          <w:rFonts w:ascii="Times New Roman" w:hAnsi="Times New Roman"/>
          <w:sz w:val="24"/>
          <w:szCs w:val="24"/>
        </w:rPr>
        <w:t xml:space="preserve">_________________  </w:t>
      </w:r>
      <w:r w:rsidRPr="004B2AED">
        <w:rPr>
          <w:rFonts w:ascii="Times New Roman" w:hAnsi="Times New Roman"/>
          <w:b/>
          <w:bCs/>
          <w:snapToGrid w:val="0"/>
          <w:sz w:val="24"/>
          <w:szCs w:val="24"/>
        </w:rPr>
        <w:t>/__________/</w:t>
      </w:r>
      <w:r w:rsidRPr="004B2AED">
        <w:rPr>
          <w:rFonts w:ascii="Times New Roman" w:hAnsi="Times New Roman"/>
          <w:b/>
          <w:bCs/>
          <w:snapToGrid w:val="0"/>
          <w:sz w:val="24"/>
          <w:szCs w:val="24"/>
        </w:rPr>
        <w:tab/>
      </w:r>
      <w:r w:rsidRPr="004B2AED">
        <w:rPr>
          <w:rFonts w:ascii="Times New Roman" w:hAnsi="Times New Roman"/>
          <w:b/>
          <w:bCs/>
          <w:snapToGrid w:val="0"/>
          <w:sz w:val="24"/>
          <w:szCs w:val="24"/>
        </w:rPr>
        <w:tab/>
      </w:r>
      <w:r w:rsidRPr="004B2AED">
        <w:rPr>
          <w:rFonts w:ascii="Times New Roman" w:hAnsi="Times New Roman"/>
          <w:b/>
          <w:bCs/>
          <w:snapToGrid w:val="0"/>
          <w:sz w:val="24"/>
          <w:szCs w:val="24"/>
        </w:rPr>
        <w:tab/>
      </w:r>
      <w:r w:rsidRPr="004B2AED">
        <w:rPr>
          <w:rFonts w:ascii="Times New Roman" w:hAnsi="Times New Roman"/>
          <w:sz w:val="24"/>
          <w:szCs w:val="24"/>
        </w:rPr>
        <w:t xml:space="preserve">_________________  </w:t>
      </w:r>
      <w:r w:rsidRPr="004B2AED">
        <w:rPr>
          <w:rFonts w:ascii="Times New Roman" w:hAnsi="Times New Roman"/>
          <w:b/>
          <w:bCs/>
          <w:snapToGrid w:val="0"/>
          <w:sz w:val="24"/>
          <w:szCs w:val="24"/>
        </w:rPr>
        <w:t>/__________/</w:t>
      </w:r>
    </w:p>
    <w:p w:rsidR="00232FDA" w:rsidRDefault="00232FDA"/>
    <w:sectPr w:rsidR="00232FDA" w:rsidSect="00A800DF">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7B2" w:rsidRDefault="009F57B2" w:rsidP="00460C0A">
      <w:pPr>
        <w:spacing w:after="0" w:line="240" w:lineRule="auto"/>
      </w:pPr>
      <w:r>
        <w:separator/>
      </w:r>
    </w:p>
  </w:endnote>
  <w:endnote w:type="continuationSeparator" w:id="0">
    <w:p w:rsidR="009F57B2" w:rsidRDefault="009F57B2" w:rsidP="00460C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7B2" w:rsidRDefault="009F57B2" w:rsidP="00460C0A">
      <w:pPr>
        <w:spacing w:after="0" w:line="240" w:lineRule="auto"/>
      </w:pPr>
      <w:r>
        <w:separator/>
      </w:r>
    </w:p>
  </w:footnote>
  <w:footnote w:type="continuationSeparator" w:id="0">
    <w:p w:rsidR="009F57B2" w:rsidRDefault="009F57B2" w:rsidP="00460C0A">
      <w:pPr>
        <w:spacing w:after="0" w:line="240" w:lineRule="auto"/>
      </w:pPr>
      <w:r>
        <w:continuationSeparator/>
      </w:r>
    </w:p>
  </w:footnote>
  <w:footnote w:id="1">
    <w:p w:rsidR="00460C0A" w:rsidRDefault="00460C0A" w:rsidP="00460C0A">
      <w:pPr>
        <w:rPr>
          <w:rFonts w:ascii="Times New Roman" w:hAnsi="Times New Roman"/>
        </w:rPr>
      </w:pPr>
      <w:r>
        <w:rPr>
          <w:rStyle w:val="a7"/>
        </w:rPr>
        <w:footnoteRef/>
      </w:r>
      <w:r>
        <w:t xml:space="preserve"> </w:t>
      </w:r>
      <w:r w:rsidRPr="00A47F28">
        <w:rPr>
          <w:rFonts w:ascii="Times New Roman" w:hAnsi="Times New Roman"/>
          <w:sz w:val="20"/>
          <w:szCs w:val="20"/>
        </w:rPr>
        <w:t>Данный пункт не добавляется в договор, если Лицензиаром  является индивидуальный предприниматель.</w:t>
      </w:r>
    </w:p>
    <w:p w:rsidR="00460C0A" w:rsidRDefault="00460C0A" w:rsidP="00460C0A">
      <w:pPr>
        <w:pStyle w:val="a5"/>
      </w:pPr>
    </w:p>
  </w:footnote>
  <w:footnote w:id="2">
    <w:p w:rsidR="00460C0A" w:rsidRDefault="00460C0A" w:rsidP="00460C0A">
      <w:pPr>
        <w:pStyle w:val="a5"/>
      </w:pPr>
      <w:r>
        <w:rPr>
          <w:rStyle w:val="a7"/>
        </w:rPr>
        <w:footnoteRef/>
      </w:r>
      <w:r>
        <w:t xml:space="preserve"> </w:t>
      </w:r>
      <w:r w:rsidRPr="00707102">
        <w:rPr>
          <w:rFonts w:ascii="Times New Roman" w:hAnsi="Times New Roman"/>
          <w:sz w:val="22"/>
          <w:szCs w:val="22"/>
        </w:rPr>
        <w:t>Пункт включается</w:t>
      </w:r>
      <w:proofErr w:type="gramStart"/>
      <w:r w:rsidRPr="00707102">
        <w:rPr>
          <w:rFonts w:ascii="Times New Roman" w:hAnsi="Times New Roman"/>
          <w:sz w:val="22"/>
          <w:szCs w:val="22"/>
        </w:rPr>
        <w:t xml:space="preserve"> ,</w:t>
      </w:r>
      <w:proofErr w:type="gramEnd"/>
      <w:r w:rsidRPr="00707102">
        <w:rPr>
          <w:rFonts w:ascii="Times New Roman" w:hAnsi="Times New Roman"/>
          <w:sz w:val="22"/>
          <w:szCs w:val="22"/>
        </w:rPr>
        <w:t xml:space="preserve"> если при исполнении Договора осуществляется обработка информации, содержащей персональные данные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07974"/>
    <w:multiLevelType w:val="multilevel"/>
    <w:tmpl w:val="1136A8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FE54F81"/>
    <w:multiLevelType w:val="hybridMultilevel"/>
    <w:tmpl w:val="B9A442BE"/>
    <w:lvl w:ilvl="0" w:tplc="919ED3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D10D4B"/>
    <w:multiLevelType w:val="hybridMultilevel"/>
    <w:tmpl w:val="5B0C4FC8"/>
    <w:lvl w:ilvl="0" w:tplc="919ED320">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460C0A"/>
    <w:rsid w:val="00232FDA"/>
    <w:rsid w:val="00460C0A"/>
    <w:rsid w:val="009F57B2"/>
    <w:rsid w:val="00A800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C0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0C0A"/>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w:basedOn w:val="a"/>
    <w:link w:val="a4"/>
    <w:uiPriority w:val="99"/>
    <w:rsid w:val="00460C0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460C0A"/>
    <w:rPr>
      <w:rFonts w:ascii="Times New Roman" w:eastAsia="Times New Roman" w:hAnsi="Times New Roman" w:cs="Times New Roman"/>
      <w:sz w:val="24"/>
      <w:szCs w:val="24"/>
      <w:lang w:eastAsia="ru-RU"/>
    </w:rPr>
  </w:style>
  <w:style w:type="paragraph" w:customStyle="1" w:styleId="ConsNormal">
    <w:name w:val="ConsNormal"/>
    <w:basedOn w:val="a"/>
    <w:link w:val="ConsNormal0"/>
    <w:qFormat/>
    <w:rsid w:val="00460C0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460C0A"/>
    <w:rPr>
      <w:rFonts w:ascii="Arial" w:eastAsia="Calibri" w:hAnsi="Arial" w:cs="Arial"/>
      <w:sz w:val="20"/>
      <w:szCs w:val="20"/>
      <w:lang w:eastAsia="ru-RU"/>
    </w:rPr>
  </w:style>
  <w:style w:type="paragraph" w:customStyle="1" w:styleId="Standard">
    <w:name w:val="Standard"/>
    <w:rsid w:val="00460C0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styleId="a5">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6"/>
    <w:uiPriority w:val="99"/>
    <w:unhideWhenUsed/>
    <w:qFormat/>
    <w:rsid w:val="00460C0A"/>
    <w:pPr>
      <w:spacing w:after="0" w:line="240" w:lineRule="auto"/>
    </w:pPr>
    <w:rPr>
      <w:sz w:val="20"/>
      <w:szCs w:val="20"/>
    </w:rPr>
  </w:style>
  <w:style w:type="character" w:customStyle="1" w:styleId="a6">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5"/>
    <w:uiPriority w:val="99"/>
    <w:qFormat/>
    <w:rsid w:val="00460C0A"/>
    <w:rPr>
      <w:rFonts w:ascii="Calibri" w:eastAsia="Times New Roman" w:hAnsi="Calibri" w:cs="Times New Roman"/>
      <w:sz w:val="20"/>
      <w:szCs w:val="20"/>
      <w:lang w:eastAsia="ru-RU"/>
    </w:rPr>
  </w:style>
  <w:style w:type="character" w:styleId="a7">
    <w:name w:val="footnote reference"/>
    <w:basedOn w:val="a0"/>
    <w:uiPriority w:val="99"/>
    <w:unhideWhenUsed/>
    <w:qFormat/>
    <w:rsid w:val="00460C0A"/>
    <w:rPr>
      <w:vertAlign w:val="superscript"/>
    </w:rPr>
  </w:style>
  <w:style w:type="paragraph" w:styleId="a8">
    <w:name w:val="annotation text"/>
    <w:basedOn w:val="a"/>
    <w:link w:val="a9"/>
    <w:uiPriority w:val="99"/>
    <w:semiHidden/>
    <w:unhideWhenUsed/>
    <w:rsid w:val="00460C0A"/>
    <w:pPr>
      <w:spacing w:line="240" w:lineRule="auto"/>
    </w:pPr>
    <w:rPr>
      <w:sz w:val="20"/>
      <w:szCs w:val="20"/>
    </w:rPr>
  </w:style>
  <w:style w:type="character" w:customStyle="1" w:styleId="a9">
    <w:name w:val="Текст примечания Знак"/>
    <w:basedOn w:val="a0"/>
    <w:link w:val="a8"/>
    <w:uiPriority w:val="99"/>
    <w:semiHidden/>
    <w:rsid w:val="00460C0A"/>
    <w:rPr>
      <w:rFonts w:ascii="Calibri" w:eastAsia="Times New Roman" w:hAnsi="Calibri" w:cs="Times New Roman"/>
      <w:sz w:val="20"/>
      <w:szCs w:val="20"/>
      <w:lang w:eastAsia="ru-RU"/>
    </w:rPr>
  </w:style>
  <w:style w:type="paragraph" w:customStyle="1" w:styleId="TextBody">
    <w:name w:val="Text Body"/>
    <w:basedOn w:val="a"/>
    <w:rsid w:val="00460C0A"/>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customStyle="1" w:styleId="aa">
    <w:name w:val="Подпись к таблице_"/>
    <w:basedOn w:val="a0"/>
    <w:link w:val="ab"/>
    <w:rsid w:val="00A800DF"/>
    <w:rPr>
      <w:rFonts w:ascii="Times New Roman" w:eastAsia="Times New Roman" w:hAnsi="Times New Roman" w:cs="Times New Roman"/>
      <w:b/>
      <w:bCs/>
      <w:shd w:val="clear" w:color="auto" w:fill="FFFFFF"/>
    </w:rPr>
  </w:style>
  <w:style w:type="paragraph" w:customStyle="1" w:styleId="ab">
    <w:name w:val="Подпись к таблице"/>
    <w:basedOn w:val="a"/>
    <w:link w:val="aa"/>
    <w:rsid w:val="00A800DF"/>
    <w:pPr>
      <w:widowControl w:val="0"/>
      <w:shd w:val="clear" w:color="auto" w:fill="FFFFFF"/>
      <w:spacing w:after="0" w:line="0" w:lineRule="atLeast"/>
    </w:pPr>
    <w:rPr>
      <w:rFonts w:ascii="Times New Roman" w:hAnsi="Times New Roman"/>
      <w:b/>
      <w:bCs/>
      <w:lang w:eastAsia="en-US"/>
    </w:rPr>
  </w:style>
  <w:style w:type="character" w:customStyle="1" w:styleId="ac">
    <w:name w:val="Другое_"/>
    <w:basedOn w:val="a0"/>
    <w:link w:val="ad"/>
    <w:rsid w:val="00A800DF"/>
    <w:rPr>
      <w:rFonts w:ascii="Times New Roman" w:eastAsia="Times New Roman" w:hAnsi="Times New Roman" w:cs="Times New Roman"/>
      <w:shd w:val="clear" w:color="auto" w:fill="FFFFFF"/>
    </w:rPr>
  </w:style>
  <w:style w:type="paragraph" w:customStyle="1" w:styleId="ad">
    <w:name w:val="Другое"/>
    <w:basedOn w:val="a"/>
    <w:link w:val="ac"/>
    <w:rsid w:val="00A800DF"/>
    <w:pPr>
      <w:widowControl w:val="0"/>
      <w:shd w:val="clear" w:color="auto" w:fill="FFFFFF"/>
      <w:spacing w:after="0" w:line="252" w:lineRule="auto"/>
    </w:pPr>
    <w:rPr>
      <w:rFonts w:ascii="Times New Roman" w:hAnsi="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113753995BF7432460AC023F36E17D74BC66C5AD42985072DDA67423d7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6113753995BF7432460AC023F36E17D74BC66C5AD42985072DDA67423d7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3BFE415F6020B7EB24757BAFED7EEA7FB38439293157276F74A0AA2n0q5H" TargetMode="External"/><Relationship Id="rId5" Type="http://schemas.openxmlformats.org/officeDocument/2006/relationships/footnotes" Target="footnotes.xml"/><Relationship Id="rId10" Type="http://schemas.openxmlformats.org/officeDocument/2006/relationships/hyperlink" Target="consultantplus://offline/ref=63BFE415F6020B7EB24757BAFED7EEA7FB38439293157276F74A0AA2n0q5H" TargetMode="External"/><Relationship Id="rId4" Type="http://schemas.openxmlformats.org/officeDocument/2006/relationships/webSettings" Target="webSettings.xml"/><Relationship Id="rId9"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3822</Words>
  <Characters>21788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1</cp:revision>
  <dcterms:created xsi:type="dcterms:W3CDTF">2023-12-08T10:12:00Z</dcterms:created>
  <dcterms:modified xsi:type="dcterms:W3CDTF">2023-12-08T10:41:00Z</dcterms:modified>
</cp:coreProperties>
</file>