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85" w:rsidRDefault="00A47813" w:rsidP="00CB4936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0"/>
      <w:r w:rsidRPr="00A47813">
        <w:rPr>
          <w:rFonts w:ascii="Times New Roman" w:hAnsi="Times New Roman" w:cs="Times New Roman"/>
          <w:b/>
        </w:rPr>
        <w:t>ТЕХНИЧЕСКОЕ ЗАДАНИЕ</w:t>
      </w:r>
      <w:r w:rsidRPr="00A47813">
        <w:rPr>
          <w:rFonts w:ascii="Times New Roman" w:hAnsi="Times New Roman" w:cs="Times New Roman"/>
          <w:b/>
        </w:rPr>
        <w:br/>
        <w:t xml:space="preserve">на </w:t>
      </w:r>
      <w:r w:rsidR="00EB0985">
        <w:rPr>
          <w:rFonts w:ascii="Times New Roman" w:hAnsi="Times New Roman" w:cs="Times New Roman"/>
          <w:b/>
        </w:rPr>
        <w:t xml:space="preserve">приобретение </w:t>
      </w:r>
      <w:r w:rsidR="00E071B2">
        <w:rPr>
          <w:rFonts w:ascii="Times New Roman" w:hAnsi="Times New Roman" w:cs="Times New Roman"/>
          <w:b/>
        </w:rPr>
        <w:t xml:space="preserve">лицензий </w:t>
      </w:r>
      <w:r w:rsidR="00CB4936">
        <w:rPr>
          <w:rFonts w:ascii="Times New Roman" w:hAnsi="Times New Roman" w:cs="Times New Roman"/>
          <w:b/>
        </w:rPr>
        <w:t>на</w:t>
      </w:r>
      <w:r w:rsidR="00FF4E58">
        <w:rPr>
          <w:rFonts w:ascii="Times New Roman" w:hAnsi="Times New Roman" w:cs="Times New Roman"/>
          <w:b/>
        </w:rPr>
        <w:t xml:space="preserve"> право использования</w:t>
      </w:r>
      <w:r w:rsidR="00CB4936">
        <w:rPr>
          <w:rFonts w:ascii="Times New Roman" w:hAnsi="Times New Roman" w:cs="Times New Roman"/>
          <w:b/>
        </w:rPr>
        <w:t xml:space="preserve"> антивирусн</w:t>
      </w:r>
      <w:r w:rsidR="00FF4E58">
        <w:rPr>
          <w:rFonts w:ascii="Times New Roman" w:hAnsi="Times New Roman" w:cs="Times New Roman"/>
          <w:b/>
        </w:rPr>
        <w:t>ого</w:t>
      </w:r>
      <w:r w:rsidR="00CB4936">
        <w:rPr>
          <w:rFonts w:ascii="Times New Roman" w:hAnsi="Times New Roman" w:cs="Times New Roman"/>
          <w:b/>
        </w:rPr>
        <w:t xml:space="preserve"> </w:t>
      </w:r>
      <w:proofErr w:type="gramStart"/>
      <w:r w:rsidR="00CB4936">
        <w:rPr>
          <w:rFonts w:ascii="Times New Roman" w:hAnsi="Times New Roman" w:cs="Times New Roman"/>
          <w:b/>
        </w:rPr>
        <w:t>ПО</w:t>
      </w:r>
      <w:proofErr w:type="gramEnd"/>
    </w:p>
    <w:bookmarkEnd w:id="0"/>
    <w:p w:rsidR="00C402CA" w:rsidRPr="00C23D8F" w:rsidRDefault="00C402CA" w:rsidP="00C402CA">
      <w:pPr>
        <w:keepNext/>
        <w:keepLines/>
        <w:jc w:val="center"/>
        <w:rPr>
          <w:rFonts w:ascii="Times New Roman" w:hAnsi="Times New Roman" w:cs="Times New Roman"/>
        </w:rPr>
      </w:pPr>
    </w:p>
    <w:p w:rsidR="00C402CA" w:rsidRPr="00C23D8F" w:rsidRDefault="00C402CA" w:rsidP="00C402CA">
      <w:pPr>
        <w:pStyle w:val="a6"/>
        <w:shd w:val="clear" w:color="auto" w:fill="auto"/>
        <w:spacing w:line="240" w:lineRule="exact"/>
        <w:ind w:left="72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bookmarkStart w:id="1" w:name="bookmark1"/>
    </w:p>
    <w:p w:rsidR="00B778A7" w:rsidRPr="00C23D8F" w:rsidRDefault="00C23D8F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C23D8F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Наименование и основание для 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приобретени</w:t>
      </w:r>
      <w:r w:rsidR="00D63405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я</w:t>
      </w:r>
      <w:r w:rsidR="00284AF8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 </w:t>
      </w:r>
      <w:bookmarkEnd w:id="1"/>
      <w:r w:rsidR="008C330D"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й</w:t>
      </w:r>
    </w:p>
    <w:p w:rsidR="006C2909" w:rsidRDefault="00C453CF">
      <w:pPr>
        <w:pStyle w:val="af0"/>
        <w:spacing w:before="240"/>
        <w:ind w:firstLine="709"/>
        <w:jc w:val="both"/>
      </w:pPr>
      <w:r>
        <w:t xml:space="preserve">Приобретение </w:t>
      </w:r>
      <w:r w:rsidR="008C330D" w:rsidRPr="00284AF8">
        <w:t>лицензи</w:t>
      </w:r>
      <w:r w:rsidR="008C330D">
        <w:t>й</w:t>
      </w:r>
      <w:r w:rsidR="008C330D" w:rsidRPr="00284AF8">
        <w:t xml:space="preserve"> </w:t>
      </w:r>
      <w:proofErr w:type="gramStart"/>
      <w:r w:rsidR="00D764C8">
        <w:t>на</w:t>
      </w:r>
      <w:r w:rsidR="00FF4E58">
        <w:t xml:space="preserve"> право использования</w:t>
      </w:r>
      <w:r w:rsidR="00D764C8">
        <w:t xml:space="preserve"> антивирусно</w:t>
      </w:r>
      <w:r w:rsidR="00FF4E58">
        <w:t>го</w:t>
      </w:r>
      <w:r w:rsidR="00D764C8">
        <w:t xml:space="preserve"> ПО </w:t>
      </w:r>
      <w:r w:rsidR="00FF4E58">
        <w:t>в информационной сети учреждения в</w:t>
      </w:r>
      <w:r w:rsidR="00D764C8">
        <w:t xml:space="preserve"> соответствии со спецификацией</w:t>
      </w:r>
      <w:proofErr w:type="gramEnd"/>
      <w:r w:rsidR="00E61E5A">
        <w:t>.</w:t>
      </w:r>
    </w:p>
    <w:p w:rsidR="006C2909" w:rsidRDefault="006C2909">
      <w:pPr>
        <w:rPr>
          <w:rFonts w:ascii="Times New Roman" w:hAnsi="Times New Roman" w:cs="Times New Roman"/>
        </w:rPr>
      </w:pPr>
    </w:p>
    <w:p w:rsidR="00D63405" w:rsidRPr="00C23D8F" w:rsidRDefault="00D63405" w:rsidP="00C402CA">
      <w:pPr>
        <w:pStyle w:val="a6"/>
        <w:numPr>
          <w:ilvl w:val="0"/>
          <w:numId w:val="10"/>
        </w:numPr>
        <w:shd w:val="clear" w:color="auto" w:fill="auto"/>
        <w:spacing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Спецификация</w:t>
      </w:r>
    </w:p>
    <w:p w:rsidR="00FE270E" w:rsidRDefault="00FE270E">
      <w:pPr>
        <w:pStyle w:val="a6"/>
        <w:shd w:val="clear" w:color="auto" w:fill="auto"/>
        <w:spacing w:line="240" w:lineRule="exact"/>
        <w:ind w:left="720"/>
        <w:mirrorIndents/>
        <w:jc w:val="both"/>
        <w:rPr>
          <w:b w:val="0"/>
          <w:bCs w:val="0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699"/>
        <w:gridCol w:w="1191"/>
        <w:gridCol w:w="922"/>
        <w:gridCol w:w="1559"/>
        <w:gridCol w:w="1525"/>
      </w:tblGrid>
      <w:tr w:rsidR="00EB0985" w:rsidRPr="00EB0985" w:rsidTr="00EB0985">
        <w:trPr>
          <w:trHeight w:val="1023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D6340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</w:t>
            </w: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менование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2909" w:rsidRDefault="00284AF8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стоимость, руб.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максимальная стоимость,  руб.</w:t>
            </w:r>
          </w:p>
        </w:tc>
      </w:tr>
      <w:tr w:rsidR="00EB0985" w:rsidRPr="00EB0985" w:rsidTr="00EB0985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EB0985" w:rsidRPr="00EB0985" w:rsidRDefault="00284AF8" w:rsidP="0009294D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9" w:type="dxa"/>
            <w:shd w:val="clear" w:color="auto" w:fill="auto"/>
            <w:vAlign w:val="center"/>
            <w:hideMark/>
          </w:tcPr>
          <w:p w:rsidR="006C2909" w:rsidRPr="00F65EB8" w:rsidRDefault="00537A11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  <w:rPrChange w:id="2" w:author="StepanovaIV" w:date="2019-10-31T13:06:00Z"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rPrChange>
              </w:rPr>
            </w:pPr>
            <w:del w:id="3" w:author="StepanovaIV" w:date="2019-10-31T13:06:00Z">
              <w:r w:rsidRPr="00537A11" w:rsidDel="00F65EB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Kaspersky</w:delText>
              </w:r>
              <w:r w:rsidRPr="00F65EB8" w:rsidDel="00F65EB8">
                <w:rPr>
                  <w:rFonts w:ascii="Times New Roman" w:hAnsi="Times New Roman" w:cs="Times New Roman"/>
                  <w:sz w:val="20"/>
                  <w:szCs w:val="20"/>
                  <w:rPrChange w:id="4" w:author="StepanovaIV" w:date="2019-10-31T13:07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537A11" w:rsidDel="00F65EB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Endpoint</w:delText>
              </w:r>
              <w:r w:rsidRPr="00F65EB8" w:rsidDel="00F65EB8">
                <w:rPr>
                  <w:rFonts w:ascii="Times New Roman" w:hAnsi="Times New Roman" w:cs="Times New Roman"/>
                  <w:sz w:val="20"/>
                  <w:szCs w:val="20"/>
                  <w:rPrChange w:id="5" w:author="StepanovaIV" w:date="2019-10-31T13:07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537A11" w:rsidDel="00F65EB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Security</w:delText>
              </w:r>
              <w:r w:rsidRPr="00F65EB8" w:rsidDel="00F65EB8">
                <w:rPr>
                  <w:rFonts w:ascii="Times New Roman" w:hAnsi="Times New Roman" w:cs="Times New Roman"/>
                  <w:sz w:val="20"/>
                  <w:szCs w:val="20"/>
                  <w:rPrChange w:id="6" w:author="StepanovaIV" w:date="2019-10-31T13:07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="00D764C8" w:rsidRPr="00D764C8" w:rsidDel="00F65EB8">
                <w:rPr>
                  <w:rFonts w:ascii="Times New Roman" w:hAnsi="Times New Roman" w:cs="Times New Roman"/>
                  <w:sz w:val="20"/>
                  <w:szCs w:val="20"/>
                </w:rPr>
                <w:delText>для</w:delText>
              </w:r>
              <w:r w:rsidRPr="00F65EB8" w:rsidDel="00F65EB8">
                <w:rPr>
                  <w:rFonts w:ascii="Times New Roman" w:hAnsi="Times New Roman" w:cs="Times New Roman"/>
                  <w:sz w:val="20"/>
                  <w:szCs w:val="20"/>
                  <w:rPrChange w:id="7" w:author="StepanovaIV" w:date="2019-10-31T13:07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="00D764C8" w:rsidRPr="00D764C8" w:rsidDel="00F65EB8">
                <w:rPr>
                  <w:rFonts w:ascii="Times New Roman" w:hAnsi="Times New Roman" w:cs="Times New Roman"/>
                  <w:sz w:val="20"/>
                  <w:szCs w:val="20"/>
                </w:rPr>
                <w:delText>бизнеса</w:delText>
              </w:r>
              <w:r w:rsidRPr="00F65EB8" w:rsidDel="00F65EB8">
                <w:rPr>
                  <w:rFonts w:ascii="Times New Roman" w:hAnsi="Times New Roman" w:cs="Times New Roman"/>
                  <w:sz w:val="20"/>
                  <w:szCs w:val="20"/>
                  <w:rPrChange w:id="8" w:author="StepanovaIV" w:date="2019-10-31T13:07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delText xml:space="preserve"> – </w:delText>
              </w:r>
              <w:r w:rsidR="00D764C8" w:rsidRPr="00D764C8" w:rsidDel="00F65EB8">
                <w:rPr>
                  <w:rFonts w:ascii="Times New Roman" w:hAnsi="Times New Roman" w:cs="Times New Roman"/>
                  <w:sz w:val="20"/>
                  <w:szCs w:val="20"/>
                </w:rPr>
                <w:delText>Стандартный</w:delText>
              </w:r>
              <w:r w:rsidRPr="00F65EB8" w:rsidDel="00F65EB8">
                <w:rPr>
                  <w:rFonts w:ascii="Times New Roman" w:hAnsi="Times New Roman" w:cs="Times New Roman"/>
                  <w:sz w:val="20"/>
                  <w:szCs w:val="20"/>
                  <w:rPrChange w:id="9" w:author="StepanovaIV" w:date="2019-10-31T13:07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537A11" w:rsidDel="00F65EB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Russian</w:delText>
              </w:r>
              <w:r w:rsidRPr="00F65EB8" w:rsidDel="00F65EB8">
                <w:rPr>
                  <w:rFonts w:ascii="Times New Roman" w:hAnsi="Times New Roman" w:cs="Times New Roman"/>
                  <w:sz w:val="20"/>
                  <w:szCs w:val="20"/>
                  <w:rPrChange w:id="10" w:author="StepanovaIV" w:date="2019-10-31T13:07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537A11" w:rsidDel="00F65EB8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delText>Edition</w:delText>
              </w:r>
            </w:del>
            <w:ins w:id="11" w:author="StepanovaIV" w:date="2019-10-31T13:06:00Z">
              <w:r w:rsidR="00F65EB8">
                <w:rPr>
                  <w:rFonts w:ascii="Times New Roman" w:hAnsi="Times New Roman" w:cs="Times New Roman"/>
                  <w:sz w:val="20"/>
                  <w:szCs w:val="20"/>
                </w:rPr>
                <w:t>Антивирусное программное обеспечение, производство Россия</w:t>
              </w:r>
            </w:ins>
          </w:p>
        </w:tc>
        <w:tc>
          <w:tcPr>
            <w:tcW w:w="1191" w:type="dxa"/>
            <w:shd w:val="clear" w:color="auto" w:fill="FFFFFF"/>
            <w:vAlign w:val="center"/>
          </w:tcPr>
          <w:p w:rsidR="00EB0985" w:rsidRPr="00EB0985" w:rsidRDefault="00284AF8" w:rsidP="00A478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4AF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22" w:type="dxa"/>
            <w:shd w:val="clear" w:color="auto" w:fill="FFFFFF"/>
            <w:noWrap/>
            <w:vAlign w:val="center"/>
            <w:hideMark/>
          </w:tcPr>
          <w:p w:rsidR="00EB0985" w:rsidRPr="00EB0985" w:rsidRDefault="00D764C8" w:rsidP="00A47813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C2909" w:rsidRDefault="00F65EB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2" w:author="StepanovaIV" w:date="2019-10-31T13:07:00Z">
              <w:r>
                <w:rPr>
                  <w:rFonts w:ascii="Times New Roman" w:hAnsi="Times New Roman" w:cs="Times New Roman"/>
                  <w:sz w:val="20"/>
                  <w:szCs w:val="20"/>
                </w:rPr>
                <w:t>657,09</w:t>
              </w:r>
            </w:ins>
          </w:p>
        </w:tc>
        <w:tc>
          <w:tcPr>
            <w:tcW w:w="1525" w:type="dxa"/>
            <w:shd w:val="clear" w:color="auto" w:fill="FFFFFF"/>
            <w:vAlign w:val="center"/>
          </w:tcPr>
          <w:p w:rsidR="003D534B" w:rsidRDefault="00F65EB8">
            <w:pPr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ins w:id="13" w:author="StepanovaIV" w:date="2019-10-31T13:07:00Z">
              <w:r>
                <w:rPr>
                  <w:rFonts w:ascii="Times New Roman" w:hAnsi="Times New Roman" w:cs="Times New Roman"/>
                  <w:sz w:val="20"/>
                  <w:szCs w:val="20"/>
                </w:rPr>
                <w:t>295690,50</w:t>
              </w:r>
            </w:ins>
          </w:p>
        </w:tc>
      </w:tr>
    </w:tbl>
    <w:p w:rsidR="00501442" w:rsidRPr="00C23D8F" w:rsidRDefault="00501442" w:rsidP="00501442">
      <w:pPr>
        <w:pStyle w:val="a6"/>
        <w:shd w:val="clear" w:color="auto" w:fill="auto"/>
        <w:spacing w:line="240" w:lineRule="exact"/>
        <w:ind w:left="108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3D534B" w:rsidRDefault="00D63405">
      <w:pPr>
        <w:pStyle w:val="a6"/>
        <w:numPr>
          <w:ilvl w:val="0"/>
          <w:numId w:val="10"/>
        </w:numPr>
        <w:shd w:val="clear" w:color="auto" w:fill="auto"/>
        <w:spacing w:after="120" w:line="240" w:lineRule="exact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Общие требования</w:t>
      </w:r>
    </w:p>
    <w:p w:rsidR="003D534B" w:rsidRDefault="007D7696">
      <w:pPr>
        <w:pStyle w:val="a6"/>
        <w:spacing w:line="283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proofErr w:type="gramStart"/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Антивирусное ПО 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должн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</w:t>
      </w:r>
      <w:r w:rsidR="00FF4E58"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включать:</w:t>
      </w:r>
      <w:proofErr w:type="gramEnd"/>
    </w:p>
    <w:p w:rsidR="003D534B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Программные средства антивирусной защиты для рабочих станций </w:t>
      </w:r>
      <w:proofErr w:type="spellStart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Windows</w:t>
      </w:r>
      <w:proofErr w:type="spellEnd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3D534B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Программные средства антивирусной защиты для файловых серверов </w:t>
      </w:r>
      <w:proofErr w:type="spellStart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Windows</w:t>
      </w:r>
      <w:proofErr w:type="spellEnd"/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3D534B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Обновляемые базы данных сигнатур вредоносных программ и атак.</w:t>
      </w:r>
    </w:p>
    <w:p w:rsidR="003D534B" w:rsidRDefault="00FF4E58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Эксплуатационную документацию на русском языке.</w:t>
      </w:r>
    </w:p>
    <w:p w:rsidR="003D534B" w:rsidRDefault="00537A11">
      <w:pPr>
        <w:pStyle w:val="a6"/>
        <w:numPr>
          <w:ilvl w:val="0"/>
          <w:numId w:val="39"/>
        </w:numPr>
        <w:spacing w:line="283" w:lineRule="auto"/>
        <w:ind w:left="709" w:hanging="283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Все антивирусные средства, включая средства управления, должны обладать контекстной справочной системой на русском языке. </w:t>
      </w:r>
    </w:p>
    <w:p w:rsidR="003D534B" w:rsidDel="00F65EB8" w:rsidRDefault="003D534B">
      <w:pPr>
        <w:pStyle w:val="a6"/>
        <w:shd w:val="clear" w:color="auto" w:fill="auto"/>
        <w:spacing w:line="240" w:lineRule="auto"/>
        <w:ind w:firstLine="360"/>
        <w:jc w:val="both"/>
        <w:rPr>
          <w:del w:id="14" w:author="StepanovaIV" w:date="2019-10-31T13:06:00Z"/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3D534B" w:rsidRDefault="00284AF8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jc w:val="both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Срок предоставления </w:t>
      </w:r>
      <w:r w:rsidR="008C330D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лицензий</w:t>
      </w:r>
    </w:p>
    <w:p w:rsidR="006C2909" w:rsidRDefault="00284AF8">
      <w:pPr>
        <w:pStyle w:val="a6"/>
        <w:shd w:val="clear" w:color="auto" w:fill="auto"/>
        <w:spacing w:line="240" w:lineRule="auto"/>
        <w:ind w:left="360" w:hanging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передачи </w:t>
      </w:r>
      <w:r w:rsidR="008C330D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лицензи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й</w:t>
      </w:r>
      <w:r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: в течение 14 календарных дней с момента подписания договора.</w:t>
      </w:r>
    </w:p>
    <w:p w:rsidR="006C2909" w:rsidRDefault="0060728B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Срок действия </w:t>
      </w:r>
      <w:r w:rsidR="008C330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лицензий 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-  1</w:t>
      </w:r>
      <w:r w:rsidR="00FF4E5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2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месяцев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 даты </w:t>
      </w:r>
      <w:hyperlink r:id="rId8" w:history="1">
        <w:r w:rsidR="00284AF8" w:rsidRPr="00284AF8">
          <w:rPr>
            <w:rFonts w:eastAsia="Microsoft Sans Serif"/>
            <w:b w:val="0"/>
            <w:bCs w:val="0"/>
            <w:color w:val="000000"/>
            <w:sz w:val="24"/>
            <w:szCs w:val="24"/>
            <w:lang w:eastAsia="ru-RU" w:bidi="ru-RU"/>
          </w:rPr>
          <w:t>Акт</w:t>
        </w:r>
      </w:hyperlink>
      <w:r w:rsidR="00284AF8" w:rsidRPr="00284AF8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приемки-передачи</w:t>
      </w:r>
      <w:r w:rsidR="00A47813" w:rsidRPr="00A4781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6C2909" w:rsidRDefault="006C2909">
      <w:pPr>
        <w:pStyle w:val="a6"/>
        <w:shd w:val="clear" w:color="auto" w:fill="auto"/>
        <w:spacing w:line="240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3D534B" w:rsidRDefault="00FF4E58">
      <w:pPr>
        <w:pStyle w:val="a6"/>
        <w:numPr>
          <w:ilvl w:val="0"/>
          <w:numId w:val="10"/>
        </w:numPr>
        <w:shd w:val="clear" w:color="auto" w:fill="auto"/>
        <w:spacing w:after="120" w:line="240" w:lineRule="auto"/>
        <w:ind w:left="714" w:hanging="357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 xml:space="preserve">Требования к </w:t>
      </w:r>
      <w:r w:rsidR="007D7696">
        <w:rPr>
          <w:rFonts w:eastAsia="Microsoft Sans Serif"/>
          <w:bCs w:val="0"/>
          <w:color w:val="000000"/>
          <w:sz w:val="24"/>
          <w:szCs w:val="24"/>
          <w:lang w:eastAsia="ru-RU" w:bidi="ru-RU"/>
        </w:rPr>
        <w:t>поставщику</w:t>
      </w:r>
    </w:p>
    <w:p w:rsidR="003D534B" w:rsidRDefault="00537A11">
      <w:pPr>
        <w:pStyle w:val="a6"/>
        <w:shd w:val="clear" w:color="auto" w:fill="auto"/>
        <w:spacing w:line="240" w:lineRule="auto"/>
        <w:ind w:firstLine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537A11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Наличие парт</w:t>
      </w:r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нёрского</w:t>
      </w:r>
      <w:r w:rsidR="00127617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статуса</w:t>
      </w:r>
      <w:r w:rsidR="007D769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, подтверждающего право продажи программного обеспечения </w:t>
      </w:r>
      <w:del w:id="15" w:author="StepanovaIV" w:date="2019-10-31T13:03:00Z">
        <w:r w:rsidR="007D7696" w:rsidDel="00F65EB8">
          <w:rPr>
            <w:rFonts w:eastAsia="Microsoft Sans Serif"/>
            <w:b w:val="0"/>
            <w:bCs w:val="0"/>
            <w:color w:val="000000"/>
            <w:sz w:val="24"/>
            <w:szCs w:val="24"/>
            <w:lang w:eastAsia="ru-RU" w:bidi="ru-RU"/>
          </w:rPr>
          <w:delText>АО «Лаборатория к</w:delText>
        </w:r>
        <w:bookmarkStart w:id="16" w:name="_GoBack"/>
        <w:bookmarkEnd w:id="16"/>
        <w:r w:rsidR="007D7696" w:rsidDel="00F65EB8">
          <w:rPr>
            <w:rFonts w:eastAsia="Microsoft Sans Serif"/>
            <w:b w:val="0"/>
            <w:bCs w:val="0"/>
            <w:color w:val="000000"/>
            <w:sz w:val="24"/>
            <w:szCs w:val="24"/>
            <w:lang w:eastAsia="ru-RU" w:bidi="ru-RU"/>
          </w:rPr>
          <w:delText xml:space="preserve">асперского»  </w:delText>
        </w:r>
      </w:del>
    </w:p>
    <w:p w:rsidR="00B778A7" w:rsidRPr="00C23D8F" w:rsidRDefault="00B778A7" w:rsidP="00B778A7">
      <w:pPr>
        <w:rPr>
          <w:rFonts w:ascii="Times New Roman" w:hAnsi="Times New Roman" w:cs="Times New Roman"/>
        </w:rPr>
      </w:pPr>
    </w:p>
    <w:sectPr w:rsidR="00B778A7" w:rsidRPr="00C23D8F" w:rsidSect="00E61E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67" w:rsidRDefault="00210F67">
      <w:r>
        <w:separator/>
      </w:r>
    </w:p>
  </w:endnote>
  <w:endnote w:type="continuationSeparator" w:id="0">
    <w:p w:rsidR="00210F67" w:rsidRDefault="0021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6" w:rsidRDefault="003D534B">
    <w:pPr>
      <w:rPr>
        <w:sz w:val="2"/>
        <w:szCs w:val="2"/>
      </w:rPr>
    </w:pPr>
    <w:r w:rsidRPr="003D534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547.3pt;margin-top:787.1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t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2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" filled="f" stroked="f">
          <v:textbox style="mso-fit-shape-to-text:t" inset="0,0,0,0">
            <w:txbxContent>
              <w:p w:rsidR="006062F6" w:rsidRDefault="003D534B">
                <w:r w:rsidRPr="003D534B">
                  <w:fldChar w:fldCharType="begin"/>
                </w:r>
                <w:r w:rsidR="006062F6">
                  <w:instrText xml:space="preserve"> PAGE \* MERGEFORMAT </w:instrText>
                </w:r>
                <w:r w:rsidRPr="003D534B">
                  <w:fldChar w:fldCharType="separate"/>
                </w:r>
                <w:r w:rsidR="00F65EB8" w:rsidRPr="00F65EB8">
                  <w:rPr>
                    <w:rStyle w:val="a4"/>
                    <w:rFonts w:eastAsia="Microsoft Sans Serif"/>
                    <w:noProof/>
                  </w:rPr>
                  <w:t>1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67" w:rsidRDefault="00210F67">
      <w:r>
        <w:separator/>
      </w:r>
    </w:p>
  </w:footnote>
  <w:footnote w:type="continuationSeparator" w:id="0">
    <w:p w:rsidR="00210F67" w:rsidRDefault="00210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6F6"/>
    <w:multiLevelType w:val="hybridMultilevel"/>
    <w:tmpl w:val="150CC77C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CD"/>
    <w:multiLevelType w:val="hybridMultilevel"/>
    <w:tmpl w:val="2640B07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DDB"/>
    <w:multiLevelType w:val="hybridMultilevel"/>
    <w:tmpl w:val="7AA459AA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534D6"/>
    <w:multiLevelType w:val="hybridMultilevel"/>
    <w:tmpl w:val="4630164E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55B7"/>
    <w:multiLevelType w:val="hybridMultilevel"/>
    <w:tmpl w:val="492CAC7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370"/>
    <w:multiLevelType w:val="hybridMultilevel"/>
    <w:tmpl w:val="74820D5C"/>
    <w:lvl w:ilvl="0" w:tplc="5AEEC2A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1D3E"/>
    <w:multiLevelType w:val="hybridMultilevel"/>
    <w:tmpl w:val="FF5067C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D63C3"/>
    <w:multiLevelType w:val="multilevel"/>
    <w:tmpl w:val="1BB65C3C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07974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CDB328D"/>
    <w:multiLevelType w:val="hybridMultilevel"/>
    <w:tmpl w:val="053E6E96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>
    <w:nsid w:val="208D7B74"/>
    <w:multiLevelType w:val="hybridMultilevel"/>
    <w:tmpl w:val="AA2267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F102D2"/>
    <w:multiLevelType w:val="hybridMultilevel"/>
    <w:tmpl w:val="C7164738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502D2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D11386"/>
    <w:multiLevelType w:val="hybridMultilevel"/>
    <w:tmpl w:val="7B8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C7FC8"/>
    <w:multiLevelType w:val="multilevel"/>
    <w:tmpl w:val="BA8E83F6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61CB9"/>
    <w:multiLevelType w:val="hybridMultilevel"/>
    <w:tmpl w:val="3BB27976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513271"/>
    <w:multiLevelType w:val="hybridMultilevel"/>
    <w:tmpl w:val="C93EDD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FF427C2"/>
    <w:multiLevelType w:val="hybridMultilevel"/>
    <w:tmpl w:val="1326F0FA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CB57EB"/>
    <w:multiLevelType w:val="hybridMultilevel"/>
    <w:tmpl w:val="517EE5FE"/>
    <w:lvl w:ilvl="0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AE08E0"/>
    <w:multiLevelType w:val="hybridMultilevel"/>
    <w:tmpl w:val="457C1708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B512FE"/>
    <w:multiLevelType w:val="hybridMultilevel"/>
    <w:tmpl w:val="83FE3162"/>
    <w:lvl w:ilvl="0" w:tplc="31B2F4D6">
      <w:start w:val="1"/>
      <w:numFmt w:val="bullet"/>
      <w:lvlText w:val="‒"/>
      <w:lvlJc w:val="left"/>
      <w:pPr>
        <w:ind w:left="213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594C7266"/>
    <w:multiLevelType w:val="hybridMultilevel"/>
    <w:tmpl w:val="12C08CB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4302"/>
    <w:multiLevelType w:val="hybridMultilevel"/>
    <w:tmpl w:val="E3BC3930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>
    <w:nsid w:val="627322BB"/>
    <w:multiLevelType w:val="hybridMultilevel"/>
    <w:tmpl w:val="2A4610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C5179B"/>
    <w:multiLevelType w:val="multilevel"/>
    <w:tmpl w:val="D258197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8865"/>
        </w:tabs>
      </w:pPr>
    </w:lvl>
    <w:lvl w:ilvl="1">
      <w:start w:val="1"/>
      <w:numFmt w:val="decimal"/>
      <w:pStyle w:val="MMTopic2"/>
      <w:suff w:val="space"/>
      <w:lvlText w:val="%1.%2"/>
      <w:lvlJc w:val="left"/>
      <w:rPr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rPr>
        <w:lang w:val="ru-RU"/>
      </w:rPr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abstractNum w:abstractNumId="25">
    <w:nsid w:val="654F496A"/>
    <w:multiLevelType w:val="hybridMultilevel"/>
    <w:tmpl w:val="382A214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D44D60"/>
    <w:multiLevelType w:val="hybridMultilevel"/>
    <w:tmpl w:val="09427C22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03CC6"/>
    <w:multiLevelType w:val="multilevel"/>
    <w:tmpl w:val="4C9E9C7C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D638F9"/>
    <w:multiLevelType w:val="hybridMultilevel"/>
    <w:tmpl w:val="DD7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B4799"/>
    <w:multiLevelType w:val="hybridMultilevel"/>
    <w:tmpl w:val="5AFE29A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F93E7C"/>
    <w:multiLevelType w:val="multilevel"/>
    <w:tmpl w:val="B150F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C65644"/>
    <w:multiLevelType w:val="multilevel"/>
    <w:tmpl w:val="50E49330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040A47"/>
    <w:multiLevelType w:val="multilevel"/>
    <w:tmpl w:val="C6A8A764"/>
    <w:lvl w:ilvl="0">
      <w:start w:val="2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7733A5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9A75ACA"/>
    <w:multiLevelType w:val="hybridMultilevel"/>
    <w:tmpl w:val="7D34D51E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BE6701F"/>
    <w:multiLevelType w:val="hybridMultilevel"/>
    <w:tmpl w:val="4D32CB6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7"/>
  </w:num>
  <w:num w:numId="5">
    <w:abstractNumId w:val="27"/>
  </w:num>
  <w:num w:numId="6">
    <w:abstractNumId w:val="31"/>
  </w:num>
  <w:num w:numId="7">
    <w:abstractNumId w:val="22"/>
  </w:num>
  <w:num w:numId="8">
    <w:abstractNumId w:val="9"/>
  </w:num>
  <w:num w:numId="9">
    <w:abstractNumId w:val="20"/>
  </w:num>
  <w:num w:numId="10">
    <w:abstractNumId w:val="8"/>
  </w:num>
  <w:num w:numId="11">
    <w:abstractNumId w:val="18"/>
  </w:num>
  <w:num w:numId="12">
    <w:abstractNumId w:val="1"/>
  </w:num>
  <w:num w:numId="13">
    <w:abstractNumId w:val="6"/>
  </w:num>
  <w:num w:numId="14">
    <w:abstractNumId w:val="3"/>
  </w:num>
  <w:num w:numId="15">
    <w:abstractNumId w:val="0"/>
  </w:num>
  <w:num w:numId="16">
    <w:abstractNumId w:val="15"/>
  </w:num>
  <w:num w:numId="17">
    <w:abstractNumId w:val="21"/>
  </w:num>
  <w:num w:numId="18">
    <w:abstractNumId w:val="19"/>
  </w:num>
  <w:num w:numId="19">
    <w:abstractNumId w:val="2"/>
  </w:num>
  <w:num w:numId="20">
    <w:abstractNumId w:val="23"/>
  </w:num>
  <w:num w:numId="21">
    <w:abstractNumId w:val="29"/>
  </w:num>
  <w:num w:numId="22">
    <w:abstractNumId w:val="34"/>
  </w:num>
  <w:num w:numId="23">
    <w:abstractNumId w:val="10"/>
  </w:num>
  <w:num w:numId="24">
    <w:abstractNumId w:val="11"/>
  </w:num>
  <w:num w:numId="25">
    <w:abstractNumId w:val="12"/>
  </w:num>
  <w:num w:numId="26">
    <w:abstractNumId w:val="35"/>
  </w:num>
  <w:num w:numId="27">
    <w:abstractNumId w:val="26"/>
  </w:num>
  <w:num w:numId="2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9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0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1">
    <w:abstractNumId w:val="24"/>
  </w:num>
  <w:num w:numId="32">
    <w:abstractNumId w:val="28"/>
  </w:num>
  <w:num w:numId="33">
    <w:abstractNumId w:val="16"/>
  </w:num>
  <w:num w:numId="34">
    <w:abstractNumId w:val="13"/>
  </w:num>
  <w:num w:numId="35">
    <w:abstractNumId w:val="33"/>
  </w:num>
  <w:num w:numId="36">
    <w:abstractNumId w:val="25"/>
  </w:num>
  <w:num w:numId="37">
    <w:abstractNumId w:val="4"/>
  </w:num>
  <w:num w:numId="38">
    <w:abstractNumId w:val="5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A7"/>
    <w:rsid w:val="0002637A"/>
    <w:rsid w:val="000329FB"/>
    <w:rsid w:val="00054452"/>
    <w:rsid w:val="00056B01"/>
    <w:rsid w:val="000668DE"/>
    <w:rsid w:val="000A53F2"/>
    <w:rsid w:val="000A65DD"/>
    <w:rsid w:val="000B03EC"/>
    <w:rsid w:val="000E0492"/>
    <w:rsid w:val="001217B5"/>
    <w:rsid w:val="00127617"/>
    <w:rsid w:val="001670A1"/>
    <w:rsid w:val="001715A8"/>
    <w:rsid w:val="00174C11"/>
    <w:rsid w:val="00182E85"/>
    <w:rsid w:val="0018668D"/>
    <w:rsid w:val="00192E0B"/>
    <w:rsid w:val="00196EF7"/>
    <w:rsid w:val="001A263D"/>
    <w:rsid w:val="001A315F"/>
    <w:rsid w:val="00200B45"/>
    <w:rsid w:val="00210F67"/>
    <w:rsid w:val="00233008"/>
    <w:rsid w:val="002346A1"/>
    <w:rsid w:val="00251956"/>
    <w:rsid w:val="0025792C"/>
    <w:rsid w:val="00262932"/>
    <w:rsid w:val="002702A8"/>
    <w:rsid w:val="00280C41"/>
    <w:rsid w:val="00284AF8"/>
    <w:rsid w:val="002D14F9"/>
    <w:rsid w:val="002E7F25"/>
    <w:rsid w:val="00321940"/>
    <w:rsid w:val="00327523"/>
    <w:rsid w:val="00337A5C"/>
    <w:rsid w:val="00365323"/>
    <w:rsid w:val="0039126F"/>
    <w:rsid w:val="00391E22"/>
    <w:rsid w:val="003C0111"/>
    <w:rsid w:val="003D534B"/>
    <w:rsid w:val="003D77C7"/>
    <w:rsid w:val="003E17D8"/>
    <w:rsid w:val="0041153B"/>
    <w:rsid w:val="00461211"/>
    <w:rsid w:val="004A7D7F"/>
    <w:rsid w:val="004B1C5A"/>
    <w:rsid w:val="004E359D"/>
    <w:rsid w:val="004E734D"/>
    <w:rsid w:val="00501442"/>
    <w:rsid w:val="00502694"/>
    <w:rsid w:val="0052441B"/>
    <w:rsid w:val="00537A11"/>
    <w:rsid w:val="00560C6D"/>
    <w:rsid w:val="005714E7"/>
    <w:rsid w:val="00581E48"/>
    <w:rsid w:val="00596D79"/>
    <w:rsid w:val="005B1C15"/>
    <w:rsid w:val="005B57B0"/>
    <w:rsid w:val="005C330F"/>
    <w:rsid w:val="005D0B79"/>
    <w:rsid w:val="005D2F78"/>
    <w:rsid w:val="005E0DD4"/>
    <w:rsid w:val="005E22E0"/>
    <w:rsid w:val="005F5AEE"/>
    <w:rsid w:val="006062F6"/>
    <w:rsid w:val="0060728B"/>
    <w:rsid w:val="0061637E"/>
    <w:rsid w:val="00624054"/>
    <w:rsid w:val="00624596"/>
    <w:rsid w:val="00643E68"/>
    <w:rsid w:val="00684733"/>
    <w:rsid w:val="006B4B66"/>
    <w:rsid w:val="006C2909"/>
    <w:rsid w:val="006E5525"/>
    <w:rsid w:val="007306BC"/>
    <w:rsid w:val="00732E48"/>
    <w:rsid w:val="007669B8"/>
    <w:rsid w:val="00782DA1"/>
    <w:rsid w:val="00790F87"/>
    <w:rsid w:val="007C08D4"/>
    <w:rsid w:val="007D7696"/>
    <w:rsid w:val="007E62BB"/>
    <w:rsid w:val="007F74DA"/>
    <w:rsid w:val="008011C5"/>
    <w:rsid w:val="00897F68"/>
    <w:rsid w:val="008A2640"/>
    <w:rsid w:val="008C330D"/>
    <w:rsid w:val="008F14E4"/>
    <w:rsid w:val="008F4057"/>
    <w:rsid w:val="008F727F"/>
    <w:rsid w:val="00903CAC"/>
    <w:rsid w:val="00906BD7"/>
    <w:rsid w:val="00907DB2"/>
    <w:rsid w:val="00925AEF"/>
    <w:rsid w:val="00A42794"/>
    <w:rsid w:val="00A47813"/>
    <w:rsid w:val="00A50F36"/>
    <w:rsid w:val="00AB6117"/>
    <w:rsid w:val="00AC133C"/>
    <w:rsid w:val="00AC1E98"/>
    <w:rsid w:val="00B212FD"/>
    <w:rsid w:val="00B66F45"/>
    <w:rsid w:val="00B762EC"/>
    <w:rsid w:val="00B778A7"/>
    <w:rsid w:val="00B969F6"/>
    <w:rsid w:val="00BA4259"/>
    <w:rsid w:val="00BB6C19"/>
    <w:rsid w:val="00BD342A"/>
    <w:rsid w:val="00BF5A02"/>
    <w:rsid w:val="00BF6792"/>
    <w:rsid w:val="00C06C2B"/>
    <w:rsid w:val="00C0779D"/>
    <w:rsid w:val="00C13698"/>
    <w:rsid w:val="00C23D8F"/>
    <w:rsid w:val="00C34C2C"/>
    <w:rsid w:val="00C35B50"/>
    <w:rsid w:val="00C402CA"/>
    <w:rsid w:val="00C453CF"/>
    <w:rsid w:val="00C47E10"/>
    <w:rsid w:val="00C90C4A"/>
    <w:rsid w:val="00CA7F28"/>
    <w:rsid w:val="00CB4936"/>
    <w:rsid w:val="00CC3307"/>
    <w:rsid w:val="00D066D9"/>
    <w:rsid w:val="00D2237D"/>
    <w:rsid w:val="00D51E1B"/>
    <w:rsid w:val="00D63405"/>
    <w:rsid w:val="00D7183C"/>
    <w:rsid w:val="00D764C8"/>
    <w:rsid w:val="00D819A0"/>
    <w:rsid w:val="00D81E8C"/>
    <w:rsid w:val="00D85585"/>
    <w:rsid w:val="00D94B4B"/>
    <w:rsid w:val="00D9787D"/>
    <w:rsid w:val="00DC1012"/>
    <w:rsid w:val="00DC2856"/>
    <w:rsid w:val="00DD2828"/>
    <w:rsid w:val="00DE4A51"/>
    <w:rsid w:val="00DE5D08"/>
    <w:rsid w:val="00DF1347"/>
    <w:rsid w:val="00E071B2"/>
    <w:rsid w:val="00E0752F"/>
    <w:rsid w:val="00E215C9"/>
    <w:rsid w:val="00E34F7F"/>
    <w:rsid w:val="00E4006D"/>
    <w:rsid w:val="00E4364A"/>
    <w:rsid w:val="00E61E5A"/>
    <w:rsid w:val="00E76874"/>
    <w:rsid w:val="00E96889"/>
    <w:rsid w:val="00EB0985"/>
    <w:rsid w:val="00F02B6D"/>
    <w:rsid w:val="00F04647"/>
    <w:rsid w:val="00F128EF"/>
    <w:rsid w:val="00F34CF8"/>
    <w:rsid w:val="00F5297F"/>
    <w:rsid w:val="00F65EB8"/>
    <w:rsid w:val="00FB5309"/>
    <w:rsid w:val="00FE270E"/>
    <w:rsid w:val="00FF3550"/>
    <w:rsid w:val="00FF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13753995BF7432460AC023F36E17D74BC66C5AD42985072DDA67423d7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43C1-1721-4807-A3C0-1B91169C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Vladimir.Pastushenko@rt.ru</dc:creator>
  <cp:lastModifiedBy>StepanovaIV</cp:lastModifiedBy>
  <cp:revision>3</cp:revision>
  <cp:lastPrinted>2019-10-17T09:52:00Z</cp:lastPrinted>
  <dcterms:created xsi:type="dcterms:W3CDTF">2019-10-28T10:48:00Z</dcterms:created>
  <dcterms:modified xsi:type="dcterms:W3CDTF">2019-10-31T09:12:00Z</dcterms:modified>
</cp:coreProperties>
</file>